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AD" w:rsidRDefault="00B2746C" w:rsidP="003855AD">
      <w:pPr>
        <w:jc w:val="center"/>
        <w:rPr>
          <w:ins w:id="0" w:author="Stuart Umpleby" w:date="2019-03-10T13:26:00Z"/>
          <w:b/>
        </w:rPr>
      </w:pPr>
      <w:bookmarkStart w:id="1" w:name="OLE_LINK3"/>
      <w:bookmarkStart w:id="2" w:name="OLE_LINK4"/>
      <w:bookmarkStart w:id="3" w:name="_GoBack"/>
      <w:bookmarkEnd w:id="3"/>
      <w:del w:id="4" w:author="Stuart Umpleby" w:date="2019-03-10T13:27:00Z">
        <w:r w:rsidRPr="00B52F27" w:rsidDel="003855AD">
          <w:delText>S</w:delText>
        </w:r>
      </w:del>
    </w:p>
    <w:p w:rsidR="003855AD" w:rsidRPr="005F4000" w:rsidRDefault="003855AD" w:rsidP="003855AD">
      <w:pPr>
        <w:jc w:val="center"/>
        <w:rPr>
          <w:ins w:id="5" w:author="Stuart Umpleby" w:date="2019-03-10T13:26:00Z"/>
          <w:b/>
        </w:rPr>
      </w:pPr>
      <w:ins w:id="6" w:author="Stuart Umpleby" w:date="2019-03-10T13:26:00Z">
        <w:r w:rsidRPr="005F4000">
          <w:rPr>
            <w:b/>
          </w:rPr>
          <w:t>SECOND ORDER CYBERNETICS</w:t>
        </w:r>
        <w:r>
          <w:rPr>
            <w:b/>
          </w:rPr>
          <w:t xml:space="preserve"> AS</w:t>
        </w:r>
      </w:ins>
    </w:p>
    <w:p w:rsidR="003855AD" w:rsidRPr="005F4000" w:rsidRDefault="003855AD" w:rsidP="003855AD">
      <w:pPr>
        <w:jc w:val="center"/>
        <w:rPr>
          <w:ins w:id="7" w:author="Stuart Umpleby" w:date="2019-03-10T13:26:00Z"/>
          <w:b/>
        </w:rPr>
      </w:pPr>
      <w:ins w:id="8" w:author="Stuart Umpleby" w:date="2019-03-10T13:26:00Z">
        <w:r w:rsidRPr="005F4000">
          <w:rPr>
            <w:b/>
          </w:rPr>
          <w:t>A FUNDAMENTAL REVOLUTION IN SCIENCE</w:t>
        </w:r>
      </w:ins>
    </w:p>
    <w:p w:rsidR="003855AD" w:rsidRDefault="003855AD" w:rsidP="003855AD">
      <w:pPr>
        <w:jc w:val="center"/>
        <w:rPr>
          <w:ins w:id="9" w:author="Stuart Umpleby" w:date="2019-03-10T13:26:00Z"/>
          <w:b/>
        </w:rPr>
      </w:pPr>
    </w:p>
    <w:p w:rsidR="003855AD" w:rsidRDefault="003855AD" w:rsidP="003855AD">
      <w:pPr>
        <w:jc w:val="center"/>
        <w:rPr>
          <w:ins w:id="10" w:author="Stuart Umpleby" w:date="2019-03-10T13:26:00Z"/>
          <w:b/>
        </w:rPr>
      </w:pPr>
    </w:p>
    <w:p w:rsidR="003855AD" w:rsidRDefault="003855AD" w:rsidP="003855AD">
      <w:pPr>
        <w:jc w:val="center"/>
        <w:rPr>
          <w:ins w:id="11" w:author="Stuart Umpleby" w:date="2019-03-10T13:26:00Z"/>
          <w:b/>
        </w:rPr>
      </w:pPr>
    </w:p>
    <w:p w:rsidR="003855AD" w:rsidRDefault="003855AD" w:rsidP="003855AD">
      <w:pPr>
        <w:jc w:val="center"/>
        <w:rPr>
          <w:ins w:id="12" w:author="Stuart Umpleby" w:date="2019-03-10T13:26:00Z"/>
          <w:b/>
        </w:rPr>
      </w:pPr>
    </w:p>
    <w:p w:rsidR="003855AD" w:rsidRDefault="003855AD" w:rsidP="003855AD">
      <w:pPr>
        <w:rPr>
          <w:ins w:id="13" w:author="Stuart Umpleby" w:date="2019-03-10T13:26:00Z"/>
          <w:b/>
        </w:rPr>
      </w:pPr>
    </w:p>
    <w:p w:rsidR="003855AD" w:rsidRDefault="003855AD" w:rsidP="003855AD">
      <w:pPr>
        <w:spacing w:after="0"/>
        <w:jc w:val="center"/>
        <w:rPr>
          <w:ins w:id="14" w:author="Stuart Umpleby" w:date="2019-03-10T13:26:00Z"/>
        </w:rPr>
      </w:pPr>
      <w:ins w:id="15" w:author="Stuart Umpleby" w:date="2019-03-10T13:26:00Z">
        <w:r>
          <w:t>St</w:t>
        </w:r>
        <w:r w:rsidRPr="005F4000">
          <w:t>uart A. Umpleby</w:t>
        </w:r>
      </w:ins>
    </w:p>
    <w:p w:rsidR="003855AD" w:rsidRDefault="003855AD" w:rsidP="003855AD">
      <w:pPr>
        <w:spacing w:after="0"/>
        <w:jc w:val="center"/>
        <w:rPr>
          <w:ins w:id="16" w:author="Stuart Umpleby" w:date="2019-03-10T13:26:00Z"/>
        </w:rPr>
      </w:pPr>
    </w:p>
    <w:p w:rsidR="003855AD" w:rsidRDefault="003855AD" w:rsidP="003855AD">
      <w:pPr>
        <w:spacing w:after="0"/>
        <w:jc w:val="center"/>
        <w:rPr>
          <w:ins w:id="17" w:author="Stuart Umpleby" w:date="2019-03-10T13:26:00Z"/>
        </w:rPr>
      </w:pPr>
    </w:p>
    <w:p w:rsidR="003855AD" w:rsidRDefault="003855AD" w:rsidP="003855AD">
      <w:pPr>
        <w:spacing w:after="0"/>
        <w:jc w:val="center"/>
        <w:rPr>
          <w:ins w:id="18" w:author="Stuart Umpleby" w:date="2019-03-10T13:26:00Z"/>
        </w:rPr>
      </w:pPr>
    </w:p>
    <w:p w:rsidR="003855AD" w:rsidRDefault="003855AD" w:rsidP="003855AD">
      <w:pPr>
        <w:spacing w:after="0"/>
        <w:jc w:val="center"/>
        <w:rPr>
          <w:ins w:id="19" w:author="Stuart Umpleby" w:date="2019-03-10T13:26:00Z"/>
        </w:rPr>
      </w:pPr>
    </w:p>
    <w:p w:rsidR="003855AD" w:rsidRDefault="003855AD" w:rsidP="003855AD">
      <w:pPr>
        <w:spacing w:after="0"/>
        <w:jc w:val="center"/>
        <w:rPr>
          <w:ins w:id="20" w:author="Stuart Umpleby" w:date="2019-03-10T13:26:00Z"/>
        </w:rPr>
      </w:pPr>
    </w:p>
    <w:p w:rsidR="003855AD" w:rsidRPr="005F4000" w:rsidRDefault="003855AD" w:rsidP="003855AD">
      <w:pPr>
        <w:spacing w:after="0"/>
        <w:jc w:val="center"/>
        <w:rPr>
          <w:ins w:id="21" w:author="Stuart Umpleby" w:date="2019-03-10T13:26:00Z"/>
        </w:rPr>
      </w:pPr>
    </w:p>
    <w:p w:rsidR="003855AD" w:rsidRPr="005F4000" w:rsidRDefault="003855AD" w:rsidP="003855AD">
      <w:pPr>
        <w:spacing w:after="0"/>
        <w:jc w:val="center"/>
        <w:rPr>
          <w:ins w:id="22" w:author="Stuart Umpleby" w:date="2019-03-10T13:26:00Z"/>
        </w:rPr>
      </w:pPr>
      <w:ins w:id="23" w:author="Stuart Umpleby" w:date="2019-03-10T13:26:00Z">
        <w:r w:rsidRPr="005F4000">
          <w:t>Department of Management</w:t>
        </w:r>
      </w:ins>
    </w:p>
    <w:p w:rsidR="003855AD" w:rsidRPr="005F4000" w:rsidRDefault="003855AD" w:rsidP="003855AD">
      <w:pPr>
        <w:spacing w:after="0"/>
        <w:jc w:val="center"/>
        <w:rPr>
          <w:ins w:id="24" w:author="Stuart Umpleby" w:date="2019-03-10T13:26:00Z"/>
        </w:rPr>
      </w:pPr>
      <w:ins w:id="25" w:author="Stuart Umpleby" w:date="2019-03-10T13:26:00Z">
        <w:r w:rsidRPr="005F4000">
          <w:t>George Washington University</w:t>
        </w:r>
      </w:ins>
    </w:p>
    <w:p w:rsidR="003855AD" w:rsidRDefault="003855AD" w:rsidP="003855AD">
      <w:pPr>
        <w:spacing w:after="0"/>
        <w:jc w:val="center"/>
        <w:rPr>
          <w:ins w:id="26" w:author="Stuart Umpleby" w:date="2019-03-10T13:26:00Z"/>
        </w:rPr>
      </w:pPr>
      <w:ins w:id="27" w:author="Stuart Umpleby" w:date="2019-03-10T13:26:00Z">
        <w:r w:rsidRPr="005F4000">
          <w:t>Washington, DC</w:t>
        </w:r>
        <w:r>
          <w:t xml:space="preserve"> 20052</w:t>
        </w:r>
      </w:ins>
    </w:p>
    <w:p w:rsidR="003855AD" w:rsidRDefault="003855AD" w:rsidP="003855AD">
      <w:pPr>
        <w:spacing w:after="0"/>
        <w:jc w:val="center"/>
        <w:rPr>
          <w:ins w:id="28" w:author="Stuart Umpleby" w:date="2019-03-10T13:26:00Z"/>
        </w:rPr>
      </w:pPr>
    </w:p>
    <w:p w:rsidR="003855AD" w:rsidRDefault="003855AD" w:rsidP="003855AD">
      <w:pPr>
        <w:spacing w:after="0"/>
        <w:jc w:val="center"/>
        <w:rPr>
          <w:ins w:id="29" w:author="Stuart Umpleby" w:date="2019-03-10T13:26:00Z"/>
        </w:rPr>
      </w:pPr>
    </w:p>
    <w:p w:rsidR="003855AD" w:rsidRDefault="003855AD" w:rsidP="003855AD">
      <w:pPr>
        <w:spacing w:after="0"/>
        <w:jc w:val="center"/>
        <w:rPr>
          <w:ins w:id="30" w:author="Stuart Umpleby" w:date="2019-03-10T13:26:00Z"/>
        </w:rPr>
      </w:pPr>
    </w:p>
    <w:p w:rsidR="003855AD" w:rsidRDefault="003855AD" w:rsidP="003855AD">
      <w:pPr>
        <w:spacing w:after="0"/>
        <w:rPr>
          <w:ins w:id="31" w:author="Stuart Umpleby" w:date="2019-03-10T13:26:00Z"/>
        </w:rPr>
      </w:pPr>
    </w:p>
    <w:p w:rsidR="003855AD" w:rsidRDefault="003855AD" w:rsidP="003855AD">
      <w:pPr>
        <w:spacing w:after="0"/>
        <w:jc w:val="center"/>
        <w:rPr>
          <w:ins w:id="32" w:author="Stuart Umpleby" w:date="2019-03-10T13:26:00Z"/>
        </w:rPr>
      </w:pPr>
    </w:p>
    <w:p w:rsidR="003855AD" w:rsidRPr="005F4000" w:rsidRDefault="003855AD" w:rsidP="003855AD">
      <w:pPr>
        <w:spacing w:after="0"/>
        <w:jc w:val="center"/>
        <w:rPr>
          <w:ins w:id="33" w:author="Stuart Umpleby" w:date="2019-03-10T13:26:00Z"/>
        </w:rPr>
      </w:pPr>
    </w:p>
    <w:p w:rsidR="003855AD" w:rsidRDefault="003855AD" w:rsidP="003855AD">
      <w:pPr>
        <w:spacing w:after="0"/>
        <w:jc w:val="center"/>
        <w:rPr>
          <w:ins w:id="34" w:author="Stuart Umpleby" w:date="2019-03-10T13:26:00Z"/>
        </w:rPr>
      </w:pPr>
      <w:ins w:id="35" w:author="Stuart Umpleby" w:date="2019-03-10T13:26:00Z">
        <w:r w:rsidRPr="005F4000">
          <w:t>Published in Constructivist Foundations, Vol. 11, No. 3, July 2016, pp. 455-465</w:t>
        </w:r>
      </w:ins>
    </w:p>
    <w:p w:rsidR="003855AD" w:rsidRPr="005F4000" w:rsidRDefault="003855AD" w:rsidP="003855AD">
      <w:pPr>
        <w:spacing w:after="0"/>
        <w:jc w:val="center"/>
        <w:rPr>
          <w:ins w:id="36" w:author="Stuart Umpleby" w:date="2019-03-10T13:26:00Z"/>
        </w:rPr>
      </w:pPr>
      <w:ins w:id="37" w:author="Stuart Umpleby" w:date="2019-03-10T13:26:00Z">
        <w:r>
          <w:fldChar w:fldCharType="begin"/>
        </w:r>
        <w:r>
          <w:instrText xml:space="preserve"> HYPERLINK "http://</w:instrText>
        </w:r>
        <w:r w:rsidRPr="005F4000">
          <w:instrText>www.constructivist.info</w:instrText>
        </w:r>
        <w:r>
          <w:instrText xml:space="preserve">" </w:instrText>
        </w:r>
        <w:r>
          <w:fldChar w:fldCharType="separate"/>
        </w:r>
        <w:r w:rsidRPr="00D45F59">
          <w:rPr>
            <w:rStyle w:val="Hyperlink"/>
          </w:rPr>
          <w:t>www.constructivist.info</w:t>
        </w:r>
        <w:r>
          <w:fldChar w:fldCharType="end"/>
        </w:r>
      </w:ins>
    </w:p>
    <w:p w:rsidR="003855AD" w:rsidRPr="005F4000" w:rsidRDefault="003855AD" w:rsidP="003855AD">
      <w:pPr>
        <w:spacing w:after="0"/>
        <w:jc w:val="center"/>
        <w:rPr>
          <w:ins w:id="38" w:author="Stuart Umpleby" w:date="2019-03-10T13:26:00Z"/>
        </w:rPr>
      </w:pPr>
      <w:ins w:id="39" w:author="Stuart Umpleby" w:date="2019-03-10T13:26:00Z">
        <w:r w:rsidRPr="005F4000">
          <w:t>Special Issue:  Varieties of Contemporary Second-Order Cybernetics,</w:t>
        </w:r>
      </w:ins>
    </w:p>
    <w:p w:rsidR="003855AD" w:rsidRDefault="003855AD" w:rsidP="003855AD">
      <w:pPr>
        <w:spacing w:after="0"/>
        <w:jc w:val="center"/>
        <w:rPr>
          <w:ins w:id="40" w:author="Stuart Umpleby" w:date="2019-03-10T13:26:00Z"/>
        </w:rPr>
      </w:pPr>
      <w:ins w:id="41" w:author="Stuart Umpleby" w:date="2019-03-10T13:26:00Z">
        <w:r w:rsidRPr="005F4000">
          <w:t xml:space="preserve">Edited by Alexander </w:t>
        </w:r>
        <w:proofErr w:type="spellStart"/>
        <w:r w:rsidRPr="005F4000">
          <w:t>Riegler</w:t>
        </w:r>
        <w:proofErr w:type="spellEnd"/>
        <w:r w:rsidRPr="005F4000">
          <w:t xml:space="preserve"> and Karl H. Mueller</w:t>
        </w:r>
      </w:ins>
    </w:p>
    <w:p w:rsidR="003855AD" w:rsidRDefault="003855AD" w:rsidP="003855AD">
      <w:pPr>
        <w:spacing w:after="0"/>
        <w:jc w:val="center"/>
        <w:rPr>
          <w:ins w:id="42" w:author="Stuart Umpleby" w:date="2019-03-10T13:26:00Z"/>
        </w:rPr>
      </w:pPr>
    </w:p>
    <w:p w:rsidR="003855AD" w:rsidRDefault="003855AD" w:rsidP="003855AD">
      <w:pPr>
        <w:spacing w:after="0"/>
        <w:jc w:val="center"/>
        <w:rPr>
          <w:ins w:id="43" w:author="Stuart Umpleby" w:date="2019-03-10T13:26:00Z"/>
        </w:rPr>
      </w:pPr>
    </w:p>
    <w:p w:rsidR="003855AD" w:rsidRDefault="003855AD" w:rsidP="003855AD">
      <w:pPr>
        <w:spacing w:after="0"/>
        <w:jc w:val="center"/>
        <w:rPr>
          <w:ins w:id="44" w:author="Stuart Umpleby" w:date="2019-03-10T13:26:00Z"/>
        </w:rPr>
      </w:pPr>
    </w:p>
    <w:p w:rsidR="003855AD" w:rsidRDefault="003855AD" w:rsidP="003855AD">
      <w:pPr>
        <w:spacing w:after="0"/>
        <w:jc w:val="center"/>
        <w:rPr>
          <w:ins w:id="45" w:author="Stuart Umpleby" w:date="2019-03-10T13:26:00Z"/>
        </w:rPr>
      </w:pPr>
    </w:p>
    <w:p w:rsidR="003855AD" w:rsidRDefault="003855AD" w:rsidP="003855AD">
      <w:pPr>
        <w:spacing w:after="0"/>
        <w:jc w:val="center"/>
        <w:rPr>
          <w:ins w:id="46" w:author="Stuart Umpleby" w:date="2019-03-10T13:26:00Z"/>
        </w:rPr>
      </w:pPr>
    </w:p>
    <w:p w:rsidR="003855AD" w:rsidRDefault="003855AD" w:rsidP="003855AD">
      <w:pPr>
        <w:spacing w:after="0"/>
        <w:jc w:val="center"/>
        <w:rPr>
          <w:ins w:id="47" w:author="Stuart Umpleby" w:date="2019-03-10T13:26:00Z"/>
        </w:rPr>
      </w:pPr>
    </w:p>
    <w:p w:rsidR="003855AD" w:rsidRDefault="003855AD" w:rsidP="003855AD">
      <w:pPr>
        <w:spacing w:after="0"/>
        <w:jc w:val="center"/>
        <w:rPr>
          <w:ins w:id="48" w:author="Stuart Umpleby" w:date="2019-03-10T13:26:00Z"/>
        </w:rPr>
      </w:pPr>
    </w:p>
    <w:p w:rsidR="003855AD" w:rsidRDefault="003855AD" w:rsidP="003855AD">
      <w:pPr>
        <w:spacing w:after="0"/>
        <w:jc w:val="center"/>
        <w:rPr>
          <w:ins w:id="49" w:author="Stuart Umpleby" w:date="2019-03-10T13:26:00Z"/>
        </w:rPr>
      </w:pPr>
    </w:p>
    <w:p w:rsidR="003855AD" w:rsidRDefault="003855AD" w:rsidP="003855AD">
      <w:pPr>
        <w:spacing w:after="0"/>
        <w:jc w:val="center"/>
        <w:rPr>
          <w:ins w:id="50" w:author="Stuart Umpleby" w:date="2019-03-10T13:26:00Z"/>
        </w:rPr>
      </w:pPr>
    </w:p>
    <w:p w:rsidR="003855AD" w:rsidRDefault="003855AD" w:rsidP="003855AD">
      <w:pPr>
        <w:spacing w:after="0"/>
        <w:jc w:val="center"/>
        <w:rPr>
          <w:ins w:id="51" w:author="Stuart Umpleby" w:date="2019-03-10T13:26:00Z"/>
        </w:rPr>
      </w:pPr>
    </w:p>
    <w:p w:rsidR="003855AD" w:rsidRDefault="003855AD" w:rsidP="003855AD">
      <w:pPr>
        <w:spacing w:after="0"/>
        <w:jc w:val="center"/>
        <w:rPr>
          <w:ins w:id="52" w:author="Stuart Umpleby" w:date="2019-03-10T13:27:00Z"/>
        </w:rPr>
      </w:pPr>
    </w:p>
    <w:p w:rsidR="003855AD" w:rsidRPr="005F4000" w:rsidRDefault="003855AD" w:rsidP="003855AD">
      <w:pPr>
        <w:spacing w:after="0"/>
        <w:jc w:val="center"/>
        <w:rPr>
          <w:ins w:id="53" w:author="Stuart Umpleby" w:date="2019-03-10T13:26:00Z"/>
        </w:rPr>
      </w:pPr>
    </w:p>
    <w:p w:rsidR="00024429" w:rsidRDefault="003855AD" w:rsidP="00CF313F">
      <w:pPr>
        <w:pStyle w:val="Title"/>
      </w:pPr>
      <w:ins w:id="54" w:author="Stuart Umpleby" w:date="2019-03-10T13:26:00Z">
        <w:r>
          <w:lastRenderedPageBreak/>
          <w:t>S</w:t>
        </w:r>
      </w:ins>
      <w:r w:rsidR="00B2746C" w:rsidRPr="00B52F27">
        <w:t>econd</w:t>
      </w:r>
      <w:r w:rsidR="00B2746C">
        <w:t>-</w:t>
      </w:r>
      <w:r w:rsidR="00B2746C" w:rsidRPr="00B52F27">
        <w:t>Order Cybernetics</w:t>
      </w:r>
      <w:r w:rsidR="002F0B0E">
        <w:t xml:space="preserve"> as a </w:t>
      </w:r>
      <w:r w:rsidR="00EF5D4F">
        <w:t>Fundamental</w:t>
      </w:r>
      <w:r w:rsidR="002F0B0E">
        <w:t xml:space="preserve"> Revolution</w:t>
      </w:r>
      <w:r w:rsidR="00234512">
        <w:t xml:space="preserve"> in </w:t>
      </w:r>
      <w:r w:rsidR="00306885">
        <w:t>Science</w:t>
      </w:r>
      <w:bookmarkEnd w:id="1"/>
      <w:bookmarkEnd w:id="2"/>
    </w:p>
    <w:p w:rsidR="00024429" w:rsidRDefault="00D05661" w:rsidP="00806C7C">
      <w:pPr>
        <w:pStyle w:val="Author"/>
        <w:rPr>
          <w:b w:val="0"/>
        </w:rPr>
      </w:pPr>
      <w:r>
        <w:t>Stuart A. Umpleby</w:t>
      </w:r>
      <w:r w:rsidR="00806C7C" w:rsidRPr="008D52E7">
        <w:rPr>
          <w:b w:val="0"/>
        </w:rPr>
        <w:t xml:space="preserve"> • </w:t>
      </w:r>
      <w:r w:rsidRPr="008D52E7">
        <w:rPr>
          <w:b w:val="0"/>
        </w:rPr>
        <w:t>The George Washington University, USA</w:t>
      </w:r>
      <w:r w:rsidR="00CF313F" w:rsidRPr="008D52E7">
        <w:rPr>
          <w:b w:val="0"/>
        </w:rPr>
        <w:t xml:space="preserve"> • </w:t>
      </w:r>
      <w:r w:rsidRPr="008D52E7">
        <w:rPr>
          <w:b w:val="0"/>
        </w:rPr>
        <w:t>umpleby/at/gmail.com</w:t>
      </w:r>
    </w:p>
    <w:p w:rsidR="005122A2" w:rsidRPr="00806C7C" w:rsidRDefault="005122A2" w:rsidP="00806C7C">
      <w:pPr>
        <w:pStyle w:val="Author"/>
      </w:pPr>
    </w:p>
    <w:p w:rsidR="00024429" w:rsidRDefault="00D05661" w:rsidP="00806C7C">
      <w:r>
        <w:rPr>
          <w:b/>
        </w:rPr>
        <w:t>Context</w:t>
      </w:r>
      <w:r w:rsidR="00806C7C">
        <w:rPr>
          <w:b/>
        </w:rPr>
        <w:t xml:space="preserve"> • </w:t>
      </w:r>
      <w:r>
        <w:t xml:space="preserve">The term </w:t>
      </w:r>
      <w:r w:rsidR="00CF313F">
        <w:t>“</w:t>
      </w:r>
      <w:r>
        <w:t>s</w:t>
      </w:r>
      <w:r w:rsidR="009F6650">
        <w:t>econd-order</w:t>
      </w:r>
      <w:r>
        <w:t xml:space="preserve"> cybernetics</w:t>
      </w:r>
      <w:r w:rsidR="00CF313F">
        <w:t>”</w:t>
      </w:r>
      <w:r w:rsidR="00011DE7">
        <w:t xml:space="preserve"> was</w:t>
      </w:r>
      <w:r w:rsidR="003C4912">
        <w:t xml:space="preserve"> </w:t>
      </w:r>
      <w:r w:rsidR="00CC25A0">
        <w:t xml:space="preserve">introduced </w:t>
      </w:r>
      <w:r>
        <w:t xml:space="preserve">by </w:t>
      </w:r>
      <w:r w:rsidR="002F388D">
        <w:t>von Foerster</w:t>
      </w:r>
      <w:r>
        <w:t xml:space="preserve"> in 1974</w:t>
      </w:r>
      <w:r w:rsidR="00D71CEE">
        <w:t xml:space="preserve"> as the </w:t>
      </w:r>
      <w:r w:rsidR="001C40B1">
        <w:t>“</w:t>
      </w:r>
      <w:r w:rsidR="00D71CEE">
        <w:t>cyberne</w:t>
      </w:r>
      <w:r w:rsidR="001C40B1">
        <w:t>tics of observing</w:t>
      </w:r>
      <w:r w:rsidR="00D71CEE">
        <w:t xml:space="preserve"> systems</w:t>
      </w:r>
      <w:r w:rsidR="00011DE7">
        <w:t>,</w:t>
      </w:r>
      <w:r w:rsidR="001C40B1">
        <w:t>”</w:t>
      </w:r>
      <w:r w:rsidR="00011DE7">
        <w:t xml:space="preserve"> both the act of observing systems and systems which observe</w:t>
      </w:r>
      <w:r>
        <w:t>.</w:t>
      </w:r>
      <w:r w:rsidR="00CF313F">
        <w:t xml:space="preserve"> </w:t>
      </w:r>
      <w:r>
        <w:t>Since then the term has been used by many authors in articles and books and has been the subject of many conference panels and symposia.</w:t>
      </w:r>
      <w:r w:rsidR="00561094">
        <w:t xml:space="preserve"> </w:t>
      </w:r>
    </w:p>
    <w:p w:rsidR="00024429" w:rsidRDefault="00D05661" w:rsidP="0003353E">
      <w:r>
        <w:rPr>
          <w:b/>
        </w:rPr>
        <w:t>Problem</w:t>
      </w:r>
      <w:r w:rsidR="00806C7C">
        <w:rPr>
          <w:b/>
        </w:rPr>
        <w:t xml:space="preserve"> • </w:t>
      </w:r>
      <w:r w:rsidR="00561094">
        <w:t xml:space="preserve">The term is still not widely known outside the fields of cybernetics and systems science and </w:t>
      </w:r>
      <w:r w:rsidR="007E7AF6">
        <w:t>the importance and implications of the work associated with s</w:t>
      </w:r>
      <w:r w:rsidR="009F6650">
        <w:t>econd-order</w:t>
      </w:r>
      <w:r w:rsidR="007E7AF6">
        <w:t xml:space="preserve"> cybernetics is not yet widely </w:t>
      </w:r>
      <w:r w:rsidR="00011DE7">
        <w:t>discussed</w:t>
      </w:r>
      <w:r w:rsidR="007E7AF6">
        <w:t xml:space="preserve">. </w:t>
      </w:r>
      <w:r w:rsidR="0003353E">
        <w:t>I claim that</w:t>
      </w:r>
      <w:r w:rsidR="001D56A3">
        <w:t xml:space="preserve"> </w:t>
      </w:r>
      <w:r w:rsidR="00416706">
        <w:t xml:space="preserve">the transition from </w:t>
      </w:r>
      <w:r w:rsidR="0003353E">
        <w:t>(</w:t>
      </w:r>
      <w:r w:rsidR="00416706">
        <w:t>f</w:t>
      </w:r>
      <w:r w:rsidR="009F6650">
        <w:t>irst-order</w:t>
      </w:r>
      <w:r w:rsidR="0003353E">
        <w:t>)</w:t>
      </w:r>
      <w:r w:rsidR="00416706">
        <w:t xml:space="preserve"> cybernetics to s</w:t>
      </w:r>
      <w:r w:rsidR="009F6650">
        <w:t>econd-order</w:t>
      </w:r>
      <w:r w:rsidR="00416706">
        <w:t xml:space="preserve"> cybernetics </w:t>
      </w:r>
      <w:r w:rsidR="0003353E">
        <w:t xml:space="preserve">is </w:t>
      </w:r>
      <w:r w:rsidR="00416706">
        <w:t xml:space="preserve">a </w:t>
      </w:r>
      <w:r w:rsidR="00A92D5D">
        <w:t xml:space="preserve">fundamental </w:t>
      </w:r>
      <w:r w:rsidR="00416706">
        <w:t>scientific revolution</w:t>
      </w:r>
      <w:r w:rsidR="00A92D5D">
        <w:t xml:space="preserve"> which is not restricted to cybe</w:t>
      </w:r>
      <w:r w:rsidR="00234512">
        <w:t>rnetics or systems science</w:t>
      </w:r>
      <w:r w:rsidR="00A92D5D">
        <w:t xml:space="preserve">. </w:t>
      </w:r>
      <w:r w:rsidR="00234512">
        <w:t>S</w:t>
      </w:r>
      <w:r w:rsidR="009F6650">
        <w:t>econd-order</w:t>
      </w:r>
      <w:r w:rsidR="007E7AF6">
        <w:t xml:space="preserve"> cybernetics</w:t>
      </w:r>
      <w:r w:rsidR="00F61653">
        <w:t xml:space="preserve"> can be regarded</w:t>
      </w:r>
      <w:r w:rsidR="007E7AF6">
        <w:t xml:space="preserve"> as a s</w:t>
      </w:r>
      <w:r w:rsidR="00FC1A03">
        <w:t>c</w:t>
      </w:r>
      <w:r w:rsidR="00234512">
        <w:t>ientific revolution</w:t>
      </w:r>
      <w:r w:rsidR="00A92D5D">
        <w:t xml:space="preserve"> for the general methodology of </w:t>
      </w:r>
      <w:r w:rsidR="00234512">
        <w:t>science and for many</w:t>
      </w:r>
      <w:r w:rsidR="00D71CEE">
        <w:t xml:space="preserve"> disciplines as well.</w:t>
      </w:r>
    </w:p>
    <w:p w:rsidR="00E23FC6" w:rsidRDefault="00E23FC6" w:rsidP="00806C7C">
      <w:r w:rsidRPr="00B06D63">
        <w:rPr>
          <w:b/>
        </w:rPr>
        <w:t>Method</w:t>
      </w:r>
      <w:r>
        <w:t xml:space="preserve"> • I first review the history of cybernetics and second-order cybernetics</w:t>
      </w:r>
      <w:r w:rsidR="00A55463">
        <w:t>. Then I analyze</w:t>
      </w:r>
      <w:r w:rsidR="00A55463" w:rsidRPr="00A55463">
        <w:t xml:space="preserve"> the major contents of von Foerster’s fundamental revolution in science</w:t>
      </w:r>
      <w:r>
        <w:t xml:space="preserve"> </w:t>
      </w:r>
      <w:r w:rsidR="00A55463">
        <w:t>and present it</w:t>
      </w:r>
      <w:r w:rsidR="006E287D">
        <w:t xml:space="preserve"> as a general model for an alternative methodology of science. Subsequently I present an example of practicing second-order socio-cybernetics from within</w:t>
      </w:r>
      <w:r w:rsidR="00A55463">
        <w:t xml:space="preserve">. </w:t>
      </w:r>
      <w:r w:rsidR="00456567">
        <w:t>I describe some consequences of doing science from within, and I suggest some new horizons for second order cybernetics</w:t>
      </w:r>
    </w:p>
    <w:p w:rsidR="00024429" w:rsidRDefault="00D05661" w:rsidP="00806C7C">
      <w:r>
        <w:rPr>
          <w:b/>
        </w:rPr>
        <w:t>Results</w:t>
      </w:r>
      <w:r w:rsidR="00806C7C">
        <w:rPr>
          <w:b/>
        </w:rPr>
        <w:t xml:space="preserve"> • </w:t>
      </w:r>
      <w:r w:rsidR="001937C0">
        <w:t>S</w:t>
      </w:r>
      <w:r w:rsidR="009F6650">
        <w:t>econd-order</w:t>
      </w:r>
      <w:r w:rsidR="001937C0">
        <w:t xml:space="preserve"> cybernetics</w:t>
      </w:r>
      <w:r w:rsidR="0003353E">
        <w:t xml:space="preserve"> </w:t>
      </w:r>
      <w:r w:rsidR="002F0B0E">
        <w:t>le</w:t>
      </w:r>
      <w:r w:rsidR="0003353E">
        <w:t>a</w:t>
      </w:r>
      <w:r w:rsidR="002F0B0E">
        <w:t>d</w:t>
      </w:r>
      <w:r w:rsidR="0003353E">
        <w:t>s</w:t>
      </w:r>
      <w:r w:rsidR="002F0B0E">
        <w:t xml:space="preserve"> to a new foun</w:t>
      </w:r>
      <w:r w:rsidR="00456567">
        <w:t>dation for conducting science</w:t>
      </w:r>
      <w:r w:rsidR="003C4912">
        <w:t xml:space="preserve"> and </w:t>
      </w:r>
      <w:r w:rsidR="0003353E">
        <w:t xml:space="preserve">offers </w:t>
      </w:r>
      <w:r w:rsidR="007E7AF6">
        <w:t>important contributions</w:t>
      </w:r>
      <w:r w:rsidR="003C4912">
        <w:t xml:space="preserve"> for</w:t>
      </w:r>
      <w:r w:rsidR="00FB077A">
        <w:t xml:space="preserve"> </w:t>
      </w:r>
      <w:r w:rsidR="003C4912">
        <w:t xml:space="preserve">a new way of </w:t>
      </w:r>
      <w:r w:rsidR="003242A4">
        <w:t xml:space="preserve">organizing </w:t>
      </w:r>
      <w:r w:rsidR="001937C0">
        <w:t>science.</w:t>
      </w:r>
      <w:r w:rsidR="00CF313F">
        <w:t xml:space="preserve"> </w:t>
      </w:r>
      <w:r w:rsidR="004719B9">
        <w:t>I</w:t>
      </w:r>
      <w:r w:rsidR="001937C0">
        <w:t xml:space="preserve">t </w:t>
      </w:r>
      <w:r w:rsidR="004719B9">
        <w:t xml:space="preserve">expands </w:t>
      </w:r>
      <w:r w:rsidR="001937C0">
        <w:t>the conception of sci</w:t>
      </w:r>
      <w:r w:rsidR="00011DE7">
        <w:t>ence so that it can more adequately</w:t>
      </w:r>
      <w:r w:rsidR="003C4912">
        <w:t xml:space="preserve"> deal with living systems</w:t>
      </w:r>
      <w:r w:rsidR="00456567">
        <w:t>.</w:t>
      </w:r>
    </w:p>
    <w:p w:rsidR="00024429" w:rsidRDefault="00D05661" w:rsidP="00806C7C">
      <w:r>
        <w:rPr>
          <w:b/>
        </w:rPr>
        <w:t>Implications</w:t>
      </w:r>
      <w:r w:rsidR="00806C7C">
        <w:rPr>
          <w:b/>
        </w:rPr>
        <w:t xml:space="preserve"> • </w:t>
      </w:r>
      <w:r w:rsidR="00A92D5D">
        <w:t>S</w:t>
      </w:r>
      <w:r w:rsidR="009F6650">
        <w:t>econd-order</w:t>
      </w:r>
      <w:r w:rsidR="00A92D5D">
        <w:t xml:space="preserve"> cybernetics </w:t>
      </w:r>
      <w:r w:rsidR="00EB2057">
        <w:t>extends</w:t>
      </w:r>
      <w:r w:rsidR="00A92D5D">
        <w:t xml:space="preserve"> the trad</w:t>
      </w:r>
      <w:r w:rsidR="00011DE7">
        <w:t>itional scientific approach</w:t>
      </w:r>
      <w:r w:rsidR="00EB2057">
        <w:t xml:space="preserve"> by bringing</w:t>
      </w:r>
      <w:r w:rsidR="001D56A3">
        <w:t xml:space="preserve"> </w:t>
      </w:r>
      <w:r w:rsidR="00C4633D">
        <w:t>sci</w:t>
      </w:r>
      <w:r w:rsidR="00A92D5D">
        <w:t xml:space="preserve">entists </w:t>
      </w:r>
      <w:r w:rsidR="00C4633D">
        <w:t>within the domain of what is described</w:t>
      </w:r>
      <w:r w:rsidR="00FC1A03">
        <w:t xml:space="preserve"> and analyzed</w:t>
      </w:r>
      <w:r w:rsidR="00C4633D">
        <w:t xml:space="preserve">. </w:t>
      </w:r>
      <w:r w:rsidR="00A92D5D">
        <w:t xml:space="preserve"> </w:t>
      </w:r>
      <w:r w:rsidR="00AB69B7">
        <w:t xml:space="preserve">It </w:t>
      </w:r>
      <w:r w:rsidR="00A92D5D">
        <w:t xml:space="preserve">provides </w:t>
      </w:r>
      <w:r w:rsidR="005F4F3B">
        <w:t xml:space="preserve">models </w:t>
      </w:r>
      <w:r w:rsidR="00A92D5D">
        <w:t>of resea</w:t>
      </w:r>
      <w:r w:rsidR="00011DE7">
        <w:t>rch processes when the scientist is within the system being studied</w:t>
      </w:r>
      <w:r w:rsidR="00A92D5D">
        <w:t>. In this way</w:t>
      </w:r>
      <w:r w:rsidR="005F4F3B">
        <w:t xml:space="preserve"> </w:t>
      </w:r>
      <w:r w:rsidR="004719B9">
        <w:t>it</w:t>
      </w:r>
      <w:r w:rsidR="005F4F3B">
        <w:t xml:space="preserve"> </w:t>
      </w:r>
      <w:r w:rsidR="00A92D5D">
        <w:t>offers</w:t>
      </w:r>
      <w:r w:rsidR="001F7EA1">
        <w:t xml:space="preserve"> a </w:t>
      </w:r>
      <w:r w:rsidR="002F0B0E">
        <w:t>new</w:t>
      </w:r>
      <w:r w:rsidR="001F7EA1">
        <w:t xml:space="preserve"> foundation for </w:t>
      </w:r>
      <w:r w:rsidR="00A92D5D">
        <w:t>re</w:t>
      </w:r>
      <w:r w:rsidR="003C4912">
        <w:t>search in the social sciences,</w:t>
      </w:r>
      <w:r w:rsidR="00A92D5D">
        <w:t xml:space="preserve"> in </w:t>
      </w:r>
      <w:r w:rsidR="00F61653">
        <w:t xml:space="preserve">management </w:t>
      </w:r>
      <w:r w:rsidR="00A92D5D">
        <w:t>science</w:t>
      </w:r>
      <w:r w:rsidR="00190FE5">
        <w:t xml:space="preserve"> and</w:t>
      </w:r>
      <w:r w:rsidR="00FC1A03">
        <w:t xml:space="preserve"> in other fields like the environmental sciences or the life sciences</w:t>
      </w:r>
      <w:r w:rsidR="00A92D5D">
        <w:t>.</w:t>
      </w:r>
    </w:p>
    <w:p w:rsidR="00D05661" w:rsidRDefault="00D05661" w:rsidP="00806C7C">
      <w:pPr>
        <w:rPr>
          <w:b/>
        </w:rPr>
      </w:pPr>
      <w:r>
        <w:rPr>
          <w:b/>
        </w:rPr>
        <w:t>Keywords</w:t>
      </w:r>
      <w:r w:rsidR="00806C7C">
        <w:rPr>
          <w:b/>
        </w:rPr>
        <w:t xml:space="preserve"> • </w:t>
      </w:r>
      <w:r w:rsidR="005122A2" w:rsidRPr="005F4F3B">
        <w:t>Epistemology</w:t>
      </w:r>
      <w:r w:rsidRPr="005F4F3B">
        <w:t xml:space="preserve">, </w:t>
      </w:r>
      <w:r w:rsidR="00A92D5D">
        <w:t xml:space="preserve">general scientific methodology, cybernetics, </w:t>
      </w:r>
      <w:r w:rsidRPr="005F4F3B">
        <w:t>social sciences, action research</w:t>
      </w:r>
      <w:r w:rsidR="0060381D">
        <w:t>, Heinz von Foerster</w:t>
      </w:r>
      <w:r w:rsidR="002433D2">
        <w:t>.</w:t>
      </w:r>
    </w:p>
    <w:p w:rsidR="00AE5CB9" w:rsidRPr="00AE5CB9" w:rsidRDefault="00AE5CB9" w:rsidP="009F6650">
      <w:pPr>
        <w:pStyle w:val="Heading1"/>
      </w:pPr>
      <w:r w:rsidRPr="00AE5CB9">
        <w:t>Introduction</w:t>
      </w:r>
    </w:p>
    <w:p w:rsidR="006E6651" w:rsidRPr="00B52F27" w:rsidRDefault="002F388D" w:rsidP="00806C7C">
      <w:pPr>
        <w:pStyle w:val="Numbered"/>
      </w:pPr>
      <w:r>
        <w:t>Heinz von Foerster</w:t>
      </w:r>
      <w:r w:rsidR="00CF313F">
        <w:t xml:space="preserve"> </w:t>
      </w:r>
      <w:r w:rsidR="00AD310E">
        <w:t xml:space="preserve">published in a variety of disciplines, including </w:t>
      </w:r>
      <w:r w:rsidR="002E0498">
        <w:t xml:space="preserve">on the </w:t>
      </w:r>
      <w:r w:rsidR="001B44BC" w:rsidRPr="00B52F27">
        <w:t>mechanism of memory</w:t>
      </w:r>
      <w:r w:rsidR="00AD310E">
        <w:t xml:space="preserve"> (Foerster 1948), </w:t>
      </w:r>
      <w:r w:rsidR="001B44BC" w:rsidRPr="00B52F27">
        <w:t>population growth</w:t>
      </w:r>
      <w:r w:rsidR="008C33ED">
        <w:t xml:space="preserve"> </w:t>
      </w:r>
      <w:r w:rsidR="001B2FE3">
        <w:t>(Foerster</w:t>
      </w:r>
      <w:r w:rsidR="007E293A">
        <w:t xml:space="preserve">, </w:t>
      </w:r>
      <w:r w:rsidR="007E293A" w:rsidRPr="007E293A">
        <w:t xml:space="preserve">Mora &amp; </w:t>
      </w:r>
      <w:proofErr w:type="spellStart"/>
      <w:r w:rsidR="007E293A" w:rsidRPr="007E293A">
        <w:t>Amiot</w:t>
      </w:r>
      <w:proofErr w:type="spellEnd"/>
      <w:r w:rsidR="007E293A" w:rsidRPr="007E293A">
        <w:t xml:space="preserve"> </w:t>
      </w:r>
      <w:r w:rsidR="007E293A">
        <w:t>1960</w:t>
      </w:r>
      <w:r w:rsidR="001B2FE3">
        <w:t>)</w:t>
      </w:r>
      <w:r w:rsidR="00AD310E">
        <w:t>,</w:t>
      </w:r>
      <w:r w:rsidR="001B44BC" w:rsidRPr="00B52F27">
        <w:t xml:space="preserve"> self-organization</w:t>
      </w:r>
      <w:r w:rsidR="001B2FE3">
        <w:t xml:space="preserve"> (Foerster</w:t>
      </w:r>
      <w:r w:rsidR="009F6650">
        <w:t xml:space="preserve"> 19</w:t>
      </w:r>
      <w:r w:rsidR="007E293A">
        <w:t>60</w:t>
      </w:r>
      <w:r w:rsidR="001B2FE3">
        <w:t>)</w:t>
      </w:r>
      <w:r w:rsidR="00FD7406">
        <w:t>, constructivist philosophy</w:t>
      </w:r>
      <w:r w:rsidR="00190FE5">
        <w:t xml:space="preserve"> (Foerster</w:t>
      </w:r>
      <w:r w:rsidR="009F6650">
        <w:t xml:space="preserve"> 19</w:t>
      </w:r>
      <w:r w:rsidR="00190FE5">
        <w:t>73</w:t>
      </w:r>
      <w:r w:rsidR="001B2FE3">
        <w:t>)</w:t>
      </w:r>
      <w:r w:rsidR="00FD7406">
        <w:t xml:space="preserve">, and </w:t>
      </w:r>
      <w:r w:rsidR="001B44BC" w:rsidRPr="00B52F27">
        <w:t>ethics</w:t>
      </w:r>
      <w:r w:rsidR="00190FE5">
        <w:t xml:space="preserve"> (</w:t>
      </w:r>
      <w:r w:rsidR="009F6650">
        <w:t xml:space="preserve">Foerster </w:t>
      </w:r>
      <w:r w:rsidR="005463CE">
        <w:t>2003b</w:t>
      </w:r>
      <w:r w:rsidR="00190FE5">
        <w:t>)</w:t>
      </w:r>
      <w:r w:rsidR="001B44BC" w:rsidRPr="00B52F27">
        <w:t xml:space="preserve">. </w:t>
      </w:r>
      <w:r w:rsidR="001B44BC">
        <w:t xml:space="preserve">However, </w:t>
      </w:r>
      <w:r>
        <w:t>von Foerster</w:t>
      </w:r>
      <w:r w:rsidR="001B44BC">
        <w:t xml:space="preserve"> also made a more fundamental contribution</w:t>
      </w:r>
      <w:r w:rsidR="00570A67">
        <w:t xml:space="preserve"> by showing</w:t>
      </w:r>
      <w:r w:rsidR="001B44BC">
        <w:t xml:space="preserve"> </w:t>
      </w:r>
      <w:r w:rsidR="00167DD0" w:rsidRPr="00B52F27">
        <w:t xml:space="preserve">how to expand the scientific enterprise </w:t>
      </w:r>
      <w:r w:rsidR="006E6651" w:rsidRPr="00B52F27">
        <w:t>w</w:t>
      </w:r>
      <w:r w:rsidR="008A6108">
        <w:t xml:space="preserve">ith a new way of </w:t>
      </w:r>
      <w:r w:rsidR="008A6108">
        <w:lastRenderedPageBreak/>
        <w:t>operating scientifically.</w:t>
      </w:r>
      <w:r w:rsidR="00167DD0" w:rsidRPr="00B52F27">
        <w:t xml:space="preserve"> </w:t>
      </w:r>
      <w:r w:rsidR="001B44BC">
        <w:t xml:space="preserve">My goal in this paper is to </w:t>
      </w:r>
      <w:r w:rsidR="00167DD0" w:rsidRPr="00B52F27">
        <w:t xml:space="preserve">explain how </w:t>
      </w:r>
      <w:r>
        <w:t>von Foerster</w:t>
      </w:r>
      <w:r w:rsidR="001B44BC">
        <w:t xml:space="preserve"> did that, and how that work</w:t>
      </w:r>
      <w:r w:rsidR="00F61653">
        <w:t xml:space="preserve"> has developed</w:t>
      </w:r>
      <w:r w:rsidR="001B44BC">
        <w:t>.</w:t>
      </w:r>
      <w:r w:rsidR="006E6651" w:rsidRPr="00B52F27">
        <w:t xml:space="preserve"> </w:t>
      </w:r>
      <w:r w:rsidR="001B44BC">
        <w:t xml:space="preserve">This is </w:t>
      </w:r>
      <w:r w:rsidR="00570A67">
        <w:t xml:space="preserve">not only about a </w:t>
      </w:r>
      <w:r w:rsidR="00167DD0" w:rsidRPr="00B52F27">
        <w:t xml:space="preserve">scientific revolution </w:t>
      </w:r>
      <w:r w:rsidR="00570A67">
        <w:t>in</w:t>
      </w:r>
      <w:r w:rsidR="008A6108">
        <w:t xml:space="preserve"> cybernetics but</w:t>
      </w:r>
      <w:r w:rsidR="00456567">
        <w:t xml:space="preserve"> in the way science is done</w:t>
      </w:r>
      <w:r w:rsidR="008A6108">
        <w:t>.</w:t>
      </w:r>
      <w:r w:rsidR="00CF313F">
        <w:t xml:space="preserve"> </w:t>
      </w:r>
      <w:r w:rsidR="00C4633D">
        <w:t>It involves</w:t>
      </w:r>
      <w:r w:rsidR="00AE5CB9">
        <w:t xml:space="preserve"> advance</w:t>
      </w:r>
      <w:r w:rsidR="00617CE2">
        <w:t>s</w:t>
      </w:r>
      <w:r w:rsidR="00AE5CB9">
        <w:t xml:space="preserve"> in the </w:t>
      </w:r>
      <w:r w:rsidR="0035293A">
        <w:t>practice</w:t>
      </w:r>
      <w:r w:rsidR="008A6108">
        <w:t xml:space="preserve"> of science</w:t>
      </w:r>
      <w:r w:rsidR="00F61653">
        <w:t>,</w:t>
      </w:r>
      <w:r w:rsidR="00AE5CB9">
        <w:t xml:space="preserve"> and </w:t>
      </w:r>
      <w:r w:rsidR="001F7EA1">
        <w:t xml:space="preserve">it leads to </w:t>
      </w:r>
      <w:r w:rsidR="00AE5CB9">
        <w:t xml:space="preserve">major </w:t>
      </w:r>
      <w:r w:rsidR="002A45E3">
        <w:t>shifts</w:t>
      </w:r>
      <w:r w:rsidR="00AE5CB9">
        <w:t xml:space="preserve"> in our conception of </w:t>
      </w:r>
      <w:r w:rsidR="00456567">
        <w:t>the</w:t>
      </w:r>
      <w:r w:rsidR="008A6108">
        <w:t xml:space="preserve"> goals of </w:t>
      </w:r>
      <w:r w:rsidR="00AE5CB9">
        <w:t>science.</w:t>
      </w:r>
    </w:p>
    <w:p w:rsidR="00BF753C" w:rsidRDefault="00D65F17" w:rsidP="009F6650">
      <w:pPr>
        <w:pStyle w:val="Numbered"/>
      </w:pPr>
      <w:r>
        <w:t xml:space="preserve">In order to make </w:t>
      </w:r>
      <w:r w:rsidR="002F388D">
        <w:t>von Foerster</w:t>
      </w:r>
      <w:r w:rsidR="008C559A">
        <w:t>’s</w:t>
      </w:r>
      <w:r>
        <w:t xml:space="preserve"> </w:t>
      </w:r>
      <w:r w:rsidR="00D454D0">
        <w:t xml:space="preserve">intended </w:t>
      </w:r>
      <w:r>
        <w:t>fundamental revolution for the science system more intelligible</w:t>
      </w:r>
      <w:r w:rsidR="00456567">
        <w:t>,</w:t>
      </w:r>
      <w:r w:rsidR="0080727F">
        <w:t xml:space="preserve"> I will proceed in </w:t>
      </w:r>
      <w:r w:rsidR="006C48A9">
        <w:t>five</w:t>
      </w:r>
      <w:r w:rsidR="00BF753C">
        <w:t xml:space="preserve"> st</w:t>
      </w:r>
      <w:r w:rsidR="00D71CEE">
        <w:t>ages</w:t>
      </w:r>
      <w:r w:rsidR="00BF753C">
        <w:t xml:space="preserve">, </w:t>
      </w:r>
      <w:r w:rsidR="00F16096">
        <w:t xml:space="preserve">first, </w:t>
      </w:r>
      <w:r w:rsidR="00BF753C">
        <w:t xml:space="preserve">by offering a short history of </w:t>
      </w:r>
      <w:r w:rsidR="00AB69B7">
        <w:t>second</w:t>
      </w:r>
      <w:r w:rsidR="00BF753C">
        <w:t xml:space="preserve">-order cybernetics, </w:t>
      </w:r>
      <w:r w:rsidR="00F16096">
        <w:t xml:space="preserve">second, </w:t>
      </w:r>
      <w:r w:rsidR="00BF753C">
        <w:t>by analysing</w:t>
      </w:r>
      <w:r>
        <w:t xml:space="preserve"> </w:t>
      </w:r>
      <w:r w:rsidR="00BF753C">
        <w:t xml:space="preserve">the major contents of </w:t>
      </w:r>
      <w:r w:rsidR="002F388D">
        <w:t>von Foerster</w:t>
      </w:r>
      <w:r w:rsidR="008C559A">
        <w:t>’s</w:t>
      </w:r>
      <w:r w:rsidR="00BF753C">
        <w:t xml:space="preserve"> fundamental revolution in science</w:t>
      </w:r>
      <w:r w:rsidR="002E0498">
        <w:t xml:space="preserve">, </w:t>
      </w:r>
      <w:r w:rsidR="00F16096">
        <w:t xml:space="preserve">third, </w:t>
      </w:r>
      <w:r w:rsidR="002E0498">
        <w:t>by describing an institute which acted</w:t>
      </w:r>
      <w:r w:rsidR="0080727F">
        <w:t xml:space="preserve"> for decades</w:t>
      </w:r>
      <w:r w:rsidR="002E0498">
        <w:t xml:space="preserve"> in accord with</w:t>
      </w:r>
      <w:r w:rsidR="00456567">
        <w:t xml:space="preserve"> this new approach</w:t>
      </w:r>
      <w:r w:rsidR="00BF753C">
        <w:t xml:space="preserve">, </w:t>
      </w:r>
      <w:r w:rsidR="0080727F">
        <w:t>fourth</w:t>
      </w:r>
      <w:r w:rsidR="00F16096">
        <w:t>, by showing the</w:t>
      </w:r>
      <w:r w:rsidR="00BF753C">
        <w:t xml:space="preserve"> advantage</w:t>
      </w:r>
      <w:r w:rsidR="00456567">
        <w:t xml:space="preserve">s of this unfinished revolution, and fifth by </w:t>
      </w:r>
      <w:r w:rsidR="00BE4B0E">
        <w:t xml:space="preserve">suggesting some new directions for research in second order cybernetics. </w:t>
      </w:r>
    </w:p>
    <w:p w:rsidR="00736F03" w:rsidRPr="00D425FF" w:rsidRDefault="00D24179" w:rsidP="009F6650">
      <w:pPr>
        <w:pStyle w:val="Heading1"/>
      </w:pPr>
      <w:r>
        <w:t>Part I</w:t>
      </w:r>
      <w:r w:rsidR="00A45ADF">
        <w:t xml:space="preserve">: </w:t>
      </w:r>
      <w:r w:rsidR="009F6650">
        <w:t xml:space="preserve">A short personal history of </w:t>
      </w:r>
      <w:r w:rsidR="00AB69B7">
        <w:t>second</w:t>
      </w:r>
      <w:r w:rsidR="009F6650">
        <w:t>-order cybernetics</w:t>
      </w:r>
    </w:p>
    <w:p w:rsidR="00580408" w:rsidRPr="00736F03" w:rsidRDefault="00CB0C48" w:rsidP="009F6650">
      <w:pPr>
        <w:pStyle w:val="Numbered"/>
      </w:pPr>
      <w:r>
        <w:t>After</w:t>
      </w:r>
      <w:r w:rsidR="00167DD0" w:rsidRPr="00B52F27">
        <w:t xml:space="preserve"> World War II there was excitement about the utility of applied sci</w:t>
      </w:r>
      <w:r>
        <w:t>ence. O</w:t>
      </w:r>
      <w:r w:rsidR="00167DD0" w:rsidRPr="00B52F27">
        <w:t>n</w:t>
      </w:r>
      <w:r w:rsidR="001D6C63">
        <w:t xml:space="preserve">e outgrowth of that excitement </w:t>
      </w:r>
      <w:r w:rsidR="006E6651" w:rsidRPr="00B52F27">
        <w:t xml:space="preserve">was </w:t>
      </w:r>
      <w:r w:rsidR="00167DD0" w:rsidRPr="00B52F27">
        <w:t>the Josiah Macy Jr. Foundation conferences in New York City</w:t>
      </w:r>
      <w:r w:rsidR="00C361F9">
        <w:t xml:space="preserve"> </w:t>
      </w:r>
      <w:r w:rsidR="006E6651" w:rsidRPr="00B52F27">
        <w:t>between 1946 and 1953.</w:t>
      </w:r>
      <w:r w:rsidR="00CF313F">
        <w:t xml:space="preserve"> </w:t>
      </w:r>
      <w:r w:rsidR="006E6651" w:rsidRPr="00B52F27">
        <w:t>T</w:t>
      </w:r>
      <w:r w:rsidR="00167DD0" w:rsidRPr="00B52F27">
        <w:t>hey we</w:t>
      </w:r>
      <w:r w:rsidR="001F7EA1">
        <w:t>re chaired by Warren McCulloch.</w:t>
      </w:r>
      <w:r w:rsidR="006E6651" w:rsidRPr="00B52F27">
        <w:t xml:space="preserve"> Gregory Bateson and</w:t>
      </w:r>
      <w:r w:rsidR="00C4633D">
        <w:t xml:space="preserve"> Margaret Mead</w:t>
      </w:r>
      <w:r w:rsidR="00343DB8">
        <w:t xml:space="preserve"> </w:t>
      </w:r>
      <w:r w:rsidR="002B4EE2">
        <w:t>were</w:t>
      </w:r>
      <w:r w:rsidR="00167DD0" w:rsidRPr="00B52F27">
        <w:t xml:space="preserve"> i</w:t>
      </w:r>
      <w:r w:rsidR="001D6C63">
        <w:t>nfluential in starting them and continuing them</w:t>
      </w:r>
      <w:r w:rsidR="00167DD0" w:rsidRPr="00B52F27">
        <w:t>. The title of those</w:t>
      </w:r>
      <w:r w:rsidR="00682DF8">
        <w:t xml:space="preserve"> </w:t>
      </w:r>
      <w:r w:rsidR="00167DD0" w:rsidRPr="00B52F27">
        <w:t xml:space="preserve">conferences was </w:t>
      </w:r>
      <w:r w:rsidR="00CF313F">
        <w:t>“</w:t>
      </w:r>
      <w:r w:rsidR="00167DD0" w:rsidRPr="00B52F27">
        <w:t>Circular Causal and Feedback Mechanisms in Biolo</w:t>
      </w:r>
      <w:r w:rsidR="00C4633D">
        <w:t>gical and Social Systems</w:t>
      </w:r>
      <w:r w:rsidR="00CF313F">
        <w:t>”</w:t>
      </w:r>
      <w:r w:rsidR="00C4633D">
        <w:t xml:space="preserve"> (</w:t>
      </w:r>
      <w:proofErr w:type="spellStart"/>
      <w:r w:rsidR="00C4633D">
        <w:t>Pias</w:t>
      </w:r>
      <w:proofErr w:type="spellEnd"/>
      <w:r w:rsidR="009F6650">
        <w:t xml:space="preserve"> 20</w:t>
      </w:r>
      <w:r w:rsidR="00C4633D">
        <w:t>03).</w:t>
      </w:r>
      <w:r w:rsidR="00CF313F">
        <w:t xml:space="preserve"> </w:t>
      </w:r>
      <w:r w:rsidR="00343DB8">
        <w:t>After Norbert Wiener</w:t>
      </w:r>
      <w:r w:rsidR="00D425FF">
        <w:t xml:space="preserve"> </w:t>
      </w:r>
      <w:r w:rsidR="00343DB8">
        <w:t xml:space="preserve">published his </w:t>
      </w:r>
      <w:r w:rsidR="00682DF8">
        <w:t xml:space="preserve">1948 </w:t>
      </w:r>
      <w:r w:rsidR="00343DB8">
        <w:t xml:space="preserve">book, </w:t>
      </w:r>
      <w:r w:rsidR="00343DB8" w:rsidRPr="00343DB8">
        <w:rPr>
          <w:i/>
        </w:rPr>
        <w:t>Cybernetics</w:t>
      </w:r>
      <w:r w:rsidR="00A45ADF">
        <w:rPr>
          <w:i/>
        </w:rPr>
        <w:t xml:space="preserve">: </w:t>
      </w:r>
      <w:r w:rsidR="00343DB8" w:rsidRPr="00343DB8">
        <w:rPr>
          <w:i/>
        </w:rPr>
        <w:t xml:space="preserve">or Control and Communication in </w:t>
      </w:r>
      <w:r w:rsidR="0008175F">
        <w:rPr>
          <w:i/>
        </w:rPr>
        <w:t xml:space="preserve">the </w:t>
      </w:r>
      <w:r w:rsidR="00343DB8" w:rsidRPr="00343DB8">
        <w:rPr>
          <w:i/>
        </w:rPr>
        <w:t xml:space="preserve">Animal and </w:t>
      </w:r>
      <w:r w:rsidR="0008175F">
        <w:rPr>
          <w:i/>
        </w:rPr>
        <w:t xml:space="preserve">the </w:t>
      </w:r>
      <w:r w:rsidR="00343DB8" w:rsidRPr="00343DB8">
        <w:rPr>
          <w:i/>
        </w:rPr>
        <w:t>Machine</w:t>
      </w:r>
      <w:r w:rsidR="00343DB8">
        <w:t xml:space="preserve">, the conferees began to call the meetings the </w:t>
      </w:r>
      <w:r w:rsidR="00682DF8">
        <w:t>“</w:t>
      </w:r>
      <w:r w:rsidR="00343DB8">
        <w:t>Macy conferences on cybernetics.</w:t>
      </w:r>
      <w:r w:rsidR="00682DF8">
        <w:t>”</w:t>
      </w:r>
      <w:r w:rsidR="00CF313F">
        <w:t xml:space="preserve"> </w:t>
      </w:r>
    </w:p>
    <w:p w:rsidR="00CB0C48" w:rsidRDefault="00AC56BC" w:rsidP="009F6650">
      <w:pPr>
        <w:pStyle w:val="Numbered"/>
      </w:pPr>
      <w:r>
        <w:t>As a student w</w:t>
      </w:r>
      <w:r w:rsidR="001C6E8C" w:rsidRPr="00B52F27">
        <w:t xml:space="preserve">hen I first heard </w:t>
      </w:r>
      <w:r w:rsidR="002F388D">
        <w:t>von Foerster</w:t>
      </w:r>
      <w:r w:rsidR="001C6E8C" w:rsidRPr="00B52F27">
        <w:t xml:space="preserve"> talking about the role of the observer, it sounded to me </w:t>
      </w:r>
      <w:r>
        <w:t>very similar to what</w:t>
      </w:r>
      <w:r w:rsidR="001C6E8C" w:rsidRPr="00B52F27">
        <w:t xml:space="preserve"> Thomas </w:t>
      </w:r>
      <w:r w:rsidR="0020488E" w:rsidRPr="00B52F27">
        <w:t>Kuhn</w:t>
      </w:r>
      <w:r w:rsidR="00CB0C48">
        <w:t xml:space="preserve"> said in</w:t>
      </w:r>
      <w:r>
        <w:t xml:space="preserve"> </w:t>
      </w:r>
      <w:r w:rsidR="00CB0C48" w:rsidRPr="00CB0C48">
        <w:rPr>
          <w:i/>
        </w:rPr>
        <w:t xml:space="preserve">The </w:t>
      </w:r>
      <w:r w:rsidR="001C6E8C" w:rsidRPr="00CB0C48">
        <w:rPr>
          <w:i/>
        </w:rPr>
        <w:t>Struc</w:t>
      </w:r>
      <w:r w:rsidR="00CB0C48" w:rsidRPr="00CB0C48">
        <w:rPr>
          <w:i/>
        </w:rPr>
        <w:t>ture of Scientific Revolutions</w:t>
      </w:r>
      <w:r w:rsidR="00CB0C48">
        <w:t xml:space="preserve">, which was popular at the time. </w:t>
      </w:r>
      <w:r>
        <w:t>In a well-known passage</w:t>
      </w:r>
      <w:r w:rsidR="00CB0C48">
        <w:t>, Kuhn</w:t>
      </w:r>
      <w:r w:rsidR="00C4633D">
        <w:t xml:space="preserve"> </w:t>
      </w:r>
      <w:r w:rsidR="00CB0C48">
        <w:t>writes</w:t>
      </w:r>
      <w:r w:rsidR="0020488E" w:rsidRPr="00B52F27">
        <w:t xml:space="preserve">, </w:t>
      </w:r>
    </w:p>
    <w:p w:rsidR="006E6D88" w:rsidRPr="005A097C" w:rsidRDefault="009F6650" w:rsidP="0074626F">
      <w:pPr>
        <w:pStyle w:val="MediumGrid2-Accent21"/>
      </w:pPr>
      <w:r w:rsidRPr="005A097C">
        <w:t>“</w:t>
      </w:r>
      <w:r w:rsidR="000C4099">
        <w:t>…t</w:t>
      </w:r>
      <w:r w:rsidR="0020488E" w:rsidRPr="005A097C">
        <w:t>he proponents of competing paradigms practice their trades in different worlds. One contains constrained bodies that fall s</w:t>
      </w:r>
      <w:r w:rsidR="00CB0C48" w:rsidRPr="005A097C">
        <w:t>lowly. The other pendulums that</w:t>
      </w:r>
      <w:r w:rsidR="0020488E" w:rsidRPr="005A097C">
        <w:t xml:space="preserve"> repeat their motions again and again</w:t>
      </w:r>
      <w:r w:rsidR="001F09C2" w:rsidRPr="005A097C">
        <w:t xml:space="preserve"> […]</w:t>
      </w:r>
      <w:r w:rsidR="0020488E" w:rsidRPr="005A097C">
        <w:t xml:space="preserve"> Practicing in different worlds, the two groups of scientists see di</w:t>
      </w:r>
      <w:r w:rsidR="00CB0C48" w:rsidRPr="005A097C">
        <w:t>fferent things when they look from</w:t>
      </w:r>
      <w:r w:rsidR="0020488E" w:rsidRPr="005A097C">
        <w:t xml:space="preserve"> the same point in the same direction. Again, that is not to say they can see anything they please. Both are looking at the world, and what they look at has not changed. But in some areas they see</w:t>
      </w:r>
      <w:r w:rsidR="000C4099">
        <w:t xml:space="preserve"> different</w:t>
      </w:r>
      <w:r w:rsidR="0020488E" w:rsidRPr="005A097C">
        <w:t xml:space="preserve"> things, and they see them in different relations one to </w:t>
      </w:r>
      <w:r w:rsidR="000C4099">
        <w:t xml:space="preserve">the </w:t>
      </w:r>
      <w:r w:rsidR="0020488E" w:rsidRPr="005A097C">
        <w:t xml:space="preserve">other. That is why a law that cannot even be demonstrated to one group of scientists may occasionally seem intuitively obvious to another. Equally it is why before they can hope to communicate fully, one group or the other must experience the conversion that we have </w:t>
      </w:r>
      <w:r w:rsidR="00736F03" w:rsidRPr="005A097C">
        <w:t>been calling a paradigm shift.</w:t>
      </w:r>
      <w:r w:rsidRPr="005A097C">
        <w:t>” (Kuhn 1962</w:t>
      </w:r>
      <w:r w:rsidR="00A45ADF" w:rsidRPr="005A097C">
        <w:t xml:space="preserve">: </w:t>
      </w:r>
      <w:r w:rsidR="000C4099">
        <w:t>150</w:t>
      </w:r>
      <w:r w:rsidR="003215C5">
        <w:t>)</w:t>
      </w:r>
    </w:p>
    <w:p w:rsidR="006E6D88" w:rsidRDefault="00FE1BA9" w:rsidP="009F6650">
      <w:pPr>
        <w:pStyle w:val="Numbered"/>
      </w:pPr>
      <w:proofErr w:type="spellStart"/>
      <w:proofErr w:type="gramStart"/>
      <w:r>
        <w:t>However,</w:t>
      </w:r>
      <w:r w:rsidR="007635D6">
        <w:t>when</w:t>
      </w:r>
      <w:proofErr w:type="spellEnd"/>
      <w:proofErr w:type="gramEnd"/>
      <w:r w:rsidR="007635D6">
        <w:t xml:space="preserve"> I showed this passage to</w:t>
      </w:r>
      <w:r>
        <w:t xml:space="preserve"> von </w:t>
      </w:r>
      <w:r w:rsidR="00AC5699">
        <w:t>Foerster</w:t>
      </w:r>
      <w:r w:rsidR="007635D6">
        <w:t>, he</w:t>
      </w:r>
      <w:r>
        <w:t xml:space="preserve"> told me, th</w:t>
      </w:r>
      <w:r w:rsidR="006C48A9">
        <w:t>at</w:t>
      </w:r>
      <w:r>
        <w:t xml:space="preserve"> </w:t>
      </w:r>
      <w:r w:rsidR="00E76EA1">
        <w:t>was</w:t>
      </w:r>
      <w:r>
        <w:t xml:space="preserve"> not what he meant by including the observer in science.</w:t>
      </w:r>
      <w:r w:rsidR="001D56A3">
        <w:t xml:space="preserve"> </w:t>
      </w:r>
      <w:r w:rsidR="000C4099">
        <w:t>After</w:t>
      </w:r>
      <w:r>
        <w:t xml:space="preserve"> </w:t>
      </w:r>
      <w:r w:rsidR="003139F6" w:rsidRPr="00B52F27">
        <w:t xml:space="preserve">he published the article </w:t>
      </w:r>
      <w:r w:rsidR="00CF313F">
        <w:t>“</w:t>
      </w:r>
      <w:r w:rsidR="006E6D88">
        <w:t>On Constructing a R</w:t>
      </w:r>
      <w:r w:rsidR="009F71E2">
        <w:t>eality</w:t>
      </w:r>
      <w:r w:rsidR="00CF313F">
        <w:t>”</w:t>
      </w:r>
      <w:r w:rsidR="00A7275C">
        <w:t xml:space="preserve"> </w:t>
      </w:r>
      <w:r w:rsidR="009F71E2">
        <w:t xml:space="preserve">(Foerster 1973), </w:t>
      </w:r>
      <w:r w:rsidR="00A7275C">
        <w:t>which described</w:t>
      </w:r>
      <w:r w:rsidR="006E6D88">
        <w:t xml:space="preserve"> </w:t>
      </w:r>
      <w:r w:rsidR="003139F6" w:rsidRPr="00B52F27">
        <w:t>a number of neurophysiologi</w:t>
      </w:r>
      <w:r w:rsidR="002B4EE2">
        <w:t>cal experiments</w:t>
      </w:r>
      <w:r>
        <w:t xml:space="preserve">, </w:t>
      </w:r>
      <w:r w:rsidR="000C4099">
        <w:t>I realized what he had in mind</w:t>
      </w:r>
      <w:r>
        <w:t xml:space="preserve">. </w:t>
      </w:r>
      <w:r w:rsidR="00E76EA1">
        <w:t>I thought von Foerster was proposing a third view of the scientific enterprise.  Not</w:t>
      </w:r>
      <w:r w:rsidR="00F84D4B">
        <w:t xml:space="preserve"> the normative view of Popper or</w:t>
      </w:r>
      <w:r w:rsidR="00E76EA1">
        <w:t xml:space="preserve"> the sociological view of Kuhn but a biological view that included awareness of how the brain functions.  I felt </w:t>
      </w:r>
      <w:r w:rsidR="003C4DB6">
        <w:t xml:space="preserve">von Foerster’s </w:t>
      </w:r>
      <w:r w:rsidR="00E76EA1">
        <w:t>idea</w:t>
      </w:r>
      <w:r w:rsidR="003C4DB6">
        <w:t xml:space="preserve"> offered </w:t>
      </w:r>
      <w:r w:rsidR="003139F6" w:rsidRPr="00B52F27">
        <w:t>an opportunity to make a scientific revolution</w:t>
      </w:r>
      <w:r w:rsidR="00D65F17">
        <w:t xml:space="preserve"> (Umpleby</w:t>
      </w:r>
      <w:r w:rsidR="009F6650">
        <w:t xml:space="preserve"> 19</w:t>
      </w:r>
      <w:r w:rsidR="00D65F17">
        <w:t>74)</w:t>
      </w:r>
      <w:r w:rsidR="006E6D88">
        <w:t>.</w:t>
      </w:r>
      <w:r w:rsidR="000F431B">
        <w:t xml:space="preserve">  An early description of the three points of view is given in a table, “Three Versions of Cybernetics” in Umpleby</w:t>
      </w:r>
      <w:r w:rsidR="005E4D05">
        <w:t xml:space="preserve"> (1997</w:t>
      </w:r>
      <w:proofErr w:type="gramStart"/>
      <w:r w:rsidR="005E4D05">
        <w:t xml:space="preserve">), </w:t>
      </w:r>
      <w:r w:rsidR="00AE2790">
        <w:t xml:space="preserve"> A</w:t>
      </w:r>
      <w:proofErr w:type="gramEnd"/>
      <w:r w:rsidR="00AE2790">
        <w:t xml:space="preserve"> </w:t>
      </w:r>
      <w:r w:rsidR="00AE2790">
        <w:lastRenderedPageBreak/>
        <w:t>reformulation of the table according to</w:t>
      </w:r>
      <w:r w:rsidR="005E4D05">
        <w:t xml:space="preserve"> the three authors</w:t>
      </w:r>
      <w:r w:rsidR="00AE2790">
        <w:t xml:space="preserve"> (i.e., Popper, Kuhn, von Foerster) is in the table</w:t>
      </w:r>
      <w:r w:rsidR="00C979F0">
        <w:t>, “Three Philosophical Positions”</w:t>
      </w:r>
      <w:r w:rsidR="00AF51E7">
        <w:t xml:space="preserve"> in Umpleby (2007</w:t>
      </w:r>
      <w:r w:rsidR="00C979F0">
        <w:t>).</w:t>
      </w:r>
    </w:p>
    <w:p w:rsidR="00D1458E" w:rsidRDefault="00C41497" w:rsidP="00C94461">
      <w:pPr>
        <w:pStyle w:val="Numbered"/>
      </w:pPr>
      <w:r>
        <w:t xml:space="preserve">There </w:t>
      </w:r>
      <w:r w:rsidR="00BE4B0E">
        <w:t>are many neurophysiological</w:t>
      </w:r>
      <w:r>
        <w:t xml:space="preserve"> </w:t>
      </w:r>
      <w:r w:rsidR="00D1458E" w:rsidRPr="00D1458E">
        <w:t>examples</w:t>
      </w:r>
      <w:r w:rsidR="00D24179">
        <w:t xml:space="preserve"> </w:t>
      </w:r>
      <w:r>
        <w:t>dating back</w:t>
      </w:r>
      <w:r w:rsidR="00F84D4B">
        <w:t xml:space="preserve"> at least</w:t>
      </w:r>
      <w:r>
        <w:t xml:space="preserve"> to</w:t>
      </w:r>
      <w:r w:rsidR="00424A82">
        <w:t xml:space="preserve"> </w:t>
      </w:r>
      <w:r w:rsidR="00D24179">
        <w:t xml:space="preserve">the 1960s and 1970s </w:t>
      </w:r>
      <w:r>
        <w:t xml:space="preserve">that support von Foerster’s </w:t>
      </w:r>
      <w:r w:rsidR="006D5ECE">
        <w:t>article, including the well-known cocktail part</w:t>
      </w:r>
      <w:r w:rsidR="0035293A">
        <w:t>y-effect (one can</w:t>
      </w:r>
      <w:r w:rsidR="006D5ECE">
        <w:t xml:space="preserve"> focus on a single conversation among many conversations going on at a part</w:t>
      </w:r>
      <w:r w:rsidR="000C4099">
        <w:t>y</w:t>
      </w:r>
      <w:r w:rsidR="006D5ECE">
        <w:t>); the physiological fact that even though image</w:t>
      </w:r>
      <w:r w:rsidR="000C4099">
        <w:t>s</w:t>
      </w:r>
      <w:r w:rsidR="006D5ECE">
        <w:t xml:space="preserve"> on the retina are bottom-up we still see things upright; the existence of the </w:t>
      </w:r>
      <w:r w:rsidR="00EE34D0">
        <w:t xml:space="preserve">blind spot on the retina which is not perceived as a gap </w:t>
      </w:r>
      <w:r w:rsidR="000C4099">
        <w:t>since</w:t>
      </w:r>
      <w:r w:rsidR="00EE34D0">
        <w:t xml:space="preserve"> </w:t>
      </w:r>
      <w:r w:rsidR="00DE0BC3">
        <w:t>the brain fills in this space with the sensation that surrounds it</w:t>
      </w:r>
      <w:r w:rsidR="00C94461">
        <w:t xml:space="preserve">; </w:t>
      </w:r>
      <w:r w:rsidR="00E76EA1">
        <w:t xml:space="preserve">and </w:t>
      </w:r>
      <w:r w:rsidR="00C94461">
        <w:t xml:space="preserve">Held &amp; Hein’s (1963) experiment with kittens showing that </w:t>
      </w:r>
      <w:r w:rsidR="00C94461" w:rsidRPr="00C94461">
        <w:rPr>
          <w:rFonts w:eastAsia="Calibri"/>
          <w:b/>
          <w:lang w:val="en-US"/>
        </w:rPr>
        <w:t>t</w:t>
      </w:r>
      <w:r w:rsidR="00C4633D">
        <w:t>he brain constructs three dimensional space</w:t>
      </w:r>
      <w:r w:rsidR="00A7275C">
        <w:t xml:space="preserve"> by coordinating</w:t>
      </w:r>
      <w:r w:rsidR="00C4633D">
        <w:t xml:space="preserve"> signals from both </w:t>
      </w:r>
      <w:r w:rsidR="00A7275C">
        <w:t>muscles and eyes</w:t>
      </w:r>
      <w:r w:rsidR="00C94461">
        <w:t>.</w:t>
      </w:r>
    </w:p>
    <w:p w:rsidR="00514E5F" w:rsidRPr="00112EAB" w:rsidRDefault="007B23FF" w:rsidP="009F6650">
      <w:pPr>
        <w:pStyle w:val="Numbered"/>
      </w:pPr>
      <w:r>
        <w:t>These experiments</w:t>
      </w:r>
      <w:r w:rsidR="00514E5F">
        <w:t xml:space="preserve"> illustrate that the brain </w:t>
      </w:r>
      <w:r w:rsidR="00C94461">
        <w:t>works</w:t>
      </w:r>
      <w:r w:rsidR="00F61653">
        <w:t xml:space="preserve"> in</w:t>
      </w:r>
      <w:r w:rsidR="003B52F7">
        <w:t xml:space="preserve"> </w:t>
      </w:r>
      <w:r w:rsidR="00F61653">
        <w:t xml:space="preserve">ways that we are </w:t>
      </w:r>
      <w:r w:rsidR="00514E5F">
        <w:t>not aware of.</w:t>
      </w:r>
      <w:r w:rsidR="00CF313F">
        <w:t xml:space="preserve"> </w:t>
      </w:r>
      <w:r w:rsidR="00514E5F">
        <w:t xml:space="preserve">The brain </w:t>
      </w:r>
      <w:r w:rsidR="0088073A">
        <w:t>seem</w:t>
      </w:r>
      <w:r w:rsidR="000C4099">
        <w:t>s</w:t>
      </w:r>
      <w:r w:rsidR="0088073A">
        <w:t xml:space="preserve"> to </w:t>
      </w:r>
      <w:r w:rsidR="00CF313F">
        <w:t>“</w:t>
      </w:r>
      <w:r w:rsidR="00514E5F">
        <w:t>construct a reality</w:t>
      </w:r>
      <w:r w:rsidR="00CF313F">
        <w:t>”</w:t>
      </w:r>
      <w:r w:rsidR="00514E5F">
        <w:t xml:space="preserve"> </w:t>
      </w:r>
      <w:r w:rsidR="0088073A">
        <w:t xml:space="preserve">based on </w:t>
      </w:r>
      <w:r w:rsidR="00514E5F">
        <w:t>s</w:t>
      </w:r>
      <w:r>
        <w:t>ensory input.</w:t>
      </w:r>
      <w:r w:rsidR="00CF313F">
        <w:t xml:space="preserve"> </w:t>
      </w:r>
      <w:r w:rsidR="00514E5F">
        <w:t>Since people have different experiences – language, home life, culture, religion, academic training</w:t>
      </w:r>
      <w:r>
        <w:t xml:space="preserve">, </w:t>
      </w:r>
      <w:r w:rsidR="00E76EA1">
        <w:t xml:space="preserve">and </w:t>
      </w:r>
      <w:r>
        <w:t>job experiences</w:t>
      </w:r>
      <w:r w:rsidR="00514E5F">
        <w:t xml:space="preserve"> – each person</w:t>
      </w:r>
      <w:r w:rsidR="00CF313F">
        <w:t>’</w:t>
      </w:r>
      <w:r w:rsidR="00514E5F">
        <w:t xml:space="preserve">s </w:t>
      </w:r>
      <w:r w:rsidR="00CF313F">
        <w:t>“</w:t>
      </w:r>
      <w:r w:rsidR="00514E5F">
        <w:t>reality</w:t>
      </w:r>
      <w:r w:rsidR="00CF313F">
        <w:t>”</w:t>
      </w:r>
      <w:r w:rsidR="00514E5F">
        <w:t xml:space="preserve"> is in some respects unique, though our knowledge of the physical and social world has many common features.</w:t>
      </w:r>
    </w:p>
    <w:p w:rsidR="009348DF" w:rsidRDefault="00E76EA1" w:rsidP="0001699E">
      <w:pPr>
        <w:pStyle w:val="Numbered"/>
      </w:pPr>
      <w:r>
        <w:t>T</w:t>
      </w:r>
      <w:r w:rsidR="00EE49B0">
        <w:t xml:space="preserve">hese and many more neurophysiological experiments provide the </w:t>
      </w:r>
      <w:r w:rsidR="00EE49B0" w:rsidRPr="00985276">
        <w:rPr>
          <w:i/>
        </w:rPr>
        <w:t>biological</w:t>
      </w:r>
      <w:r w:rsidR="00EE49B0">
        <w:t xml:space="preserve"> foundation </w:t>
      </w:r>
      <w:r>
        <w:t>of</w:t>
      </w:r>
      <w:r w:rsidR="00EE49B0">
        <w:t xml:space="preserve"> s</w:t>
      </w:r>
      <w:r w:rsidR="009F6650">
        <w:t>econd-order</w:t>
      </w:r>
      <w:r w:rsidR="00EE49B0">
        <w:t xml:space="preserve"> cybernetics.</w:t>
      </w:r>
      <w:r w:rsidR="00CF313F">
        <w:t xml:space="preserve"> </w:t>
      </w:r>
      <w:r w:rsidR="00EE49B0">
        <w:t xml:space="preserve">The experiments are </w:t>
      </w:r>
      <w:r>
        <w:t>essential</w:t>
      </w:r>
      <w:r w:rsidR="00EE49B0">
        <w:t xml:space="preserve"> for </w:t>
      </w:r>
      <w:r w:rsidR="008C559A">
        <w:t>second-o</w:t>
      </w:r>
      <w:r w:rsidR="00431C29">
        <w:t>r</w:t>
      </w:r>
      <w:r w:rsidR="008C559A">
        <w:t>der cybernetics</w:t>
      </w:r>
      <w:r w:rsidR="00EE49B0">
        <w:t xml:space="preserve"> because they show </w:t>
      </w:r>
      <w:r w:rsidR="0068601F" w:rsidRPr="00B52F27">
        <w:t xml:space="preserve">that </w:t>
      </w:r>
      <w:r w:rsidR="00CF313F">
        <w:t>“</w:t>
      </w:r>
      <w:r w:rsidR="0068601F" w:rsidRPr="00B52F27">
        <w:t>observations independent of the characteristics of the observ</w:t>
      </w:r>
      <w:r w:rsidR="00AA0116" w:rsidRPr="00B52F27">
        <w:t>er</w:t>
      </w:r>
      <w:r w:rsidR="00CF313F">
        <w:t>”</w:t>
      </w:r>
      <w:r w:rsidR="00EE49B0">
        <w:t xml:space="preserve"> are not physically possible.</w:t>
      </w:r>
      <w:r w:rsidR="00CF313F">
        <w:t xml:space="preserve"> </w:t>
      </w:r>
      <w:r w:rsidR="00EE49B0">
        <w:t>This is</w:t>
      </w:r>
      <w:r w:rsidR="00AA0116" w:rsidRPr="00B52F27">
        <w:t xml:space="preserve"> quite </w:t>
      </w:r>
      <w:r w:rsidR="007B23FF">
        <w:t xml:space="preserve">a </w:t>
      </w:r>
      <w:r w:rsidR="00AA0116" w:rsidRPr="00B52F27">
        <w:t>differ</w:t>
      </w:r>
      <w:r w:rsidR="009348DF">
        <w:t>ent</w:t>
      </w:r>
      <w:r w:rsidR="007B23FF">
        <w:t xml:space="preserve"> view</w:t>
      </w:r>
      <w:r w:rsidR="009348DF">
        <w:t xml:space="preserve"> from what is assumed in </w:t>
      </w:r>
      <w:r w:rsidR="008C559A">
        <w:t>the usual methodology of science</w:t>
      </w:r>
      <w:r w:rsidR="00AA0116" w:rsidRPr="00B52F27">
        <w:t xml:space="preserve">. </w:t>
      </w:r>
      <w:r w:rsidR="00EE49B0">
        <w:t xml:space="preserve">As </w:t>
      </w:r>
      <w:r w:rsidR="0088073A">
        <w:t xml:space="preserve">Humberto </w:t>
      </w:r>
      <w:r w:rsidR="00EE49B0">
        <w:t xml:space="preserve">Maturana and von Foerster have pointed out, </w:t>
      </w:r>
      <w:r w:rsidR="00CF313F">
        <w:t>“</w:t>
      </w:r>
      <w:r w:rsidR="000C4099">
        <w:t>Any</w:t>
      </w:r>
      <w:r w:rsidR="0088073A">
        <w:t xml:space="preserve">thing said is said </w:t>
      </w:r>
      <w:r w:rsidR="00EE49B0">
        <w:t>by an observer to an observer</w:t>
      </w:r>
      <w:r w:rsidR="00CF313F">
        <w:t>”</w:t>
      </w:r>
      <w:r w:rsidR="006257E7">
        <w:t xml:space="preserve"> (Foerster </w:t>
      </w:r>
      <w:r w:rsidR="003B69E6">
        <w:t>2003a</w:t>
      </w:r>
      <w:r w:rsidR="006257E7">
        <w:t xml:space="preserve">: </w:t>
      </w:r>
      <w:r w:rsidR="000C4099">
        <w:t>283)</w:t>
      </w:r>
      <w:r w:rsidR="006257E7">
        <w:t xml:space="preserve"> or “</w:t>
      </w:r>
      <w:r w:rsidR="0001699E" w:rsidRPr="0001699E">
        <w:rPr>
          <w:lang w:val="en-US"/>
        </w:rPr>
        <w:t>Everything said is said</w:t>
      </w:r>
      <w:r w:rsidR="0001699E">
        <w:rPr>
          <w:lang w:val="en-US"/>
        </w:rPr>
        <w:t xml:space="preserve"> </w:t>
      </w:r>
      <w:r w:rsidR="0001699E" w:rsidRPr="0001699E">
        <w:rPr>
          <w:lang w:val="en-US"/>
        </w:rPr>
        <w:t>by an observer to another observer, who can be himself or herself</w:t>
      </w:r>
      <w:r w:rsidR="0001699E">
        <w:rPr>
          <w:lang w:val="en-US"/>
        </w:rPr>
        <w:t>”</w:t>
      </w:r>
      <w:r w:rsidR="0001699E" w:rsidRPr="0001699E">
        <w:rPr>
          <w:lang w:val="en-US"/>
        </w:rPr>
        <w:t xml:space="preserve"> (Maturana 1978: 31)</w:t>
      </w:r>
      <w:r w:rsidR="0001699E">
        <w:rPr>
          <w:lang w:val="en-US"/>
        </w:rPr>
        <w:t>.</w:t>
      </w:r>
      <w:r w:rsidR="00CF313F">
        <w:t xml:space="preserve"> </w:t>
      </w:r>
      <w:r w:rsidR="00EE49B0">
        <w:t>Our experiences are interpreted using conclusions we have</w:t>
      </w:r>
      <w:r w:rsidR="007C1C97">
        <w:t xml:space="preserve"> drawn from earlier experiences</w:t>
      </w:r>
      <w:r w:rsidR="00A7275C">
        <w:t xml:space="preserve"> (Maturana </w:t>
      </w:r>
      <w:r w:rsidR="007C1C97">
        <w:t>&amp;</w:t>
      </w:r>
      <w:r w:rsidR="00A7275C">
        <w:t xml:space="preserve"> Varela</w:t>
      </w:r>
      <w:r w:rsidR="009F6650">
        <w:t xml:space="preserve"> 19</w:t>
      </w:r>
      <w:r w:rsidR="00A7275C">
        <w:t>92)</w:t>
      </w:r>
      <w:r w:rsidR="007C1C97">
        <w:t>.</w:t>
      </w:r>
      <w:r w:rsidR="00EE49B0">
        <w:t xml:space="preserve"> Varela</w:t>
      </w:r>
      <w:r w:rsidR="000C4099">
        <w:t xml:space="preserve"> and Singer provided empirical support for the prediction that only about 20 percent of ne</w:t>
      </w:r>
      <w:r w:rsidR="003215C5">
        <w:t>urones to the visual structure of the brain</w:t>
      </w:r>
      <w:r w:rsidR="003B69E6">
        <w:t xml:space="preserve"> are</w:t>
      </w:r>
      <w:r w:rsidR="000C4099">
        <w:t xml:space="preserve"> from the retina</w:t>
      </w:r>
      <w:r w:rsidR="003215C5">
        <w:t>, while at least 40 percent come from the visual cortex (Varela &amp; Singer 1987)</w:t>
      </w:r>
      <w:r w:rsidR="00A53958">
        <w:t>.</w:t>
      </w:r>
      <w:r w:rsidR="003215C5">
        <w:t xml:space="preserve"> </w:t>
      </w:r>
      <w:r w:rsidR="007B23FF">
        <w:t xml:space="preserve">Visual interpretations </w:t>
      </w:r>
      <w:r w:rsidR="00C17981">
        <w:t xml:space="preserve">seem to be </w:t>
      </w:r>
      <w:r w:rsidR="007B23FF">
        <w:t xml:space="preserve">based more on past experiences than on present </w:t>
      </w:r>
      <w:r>
        <w:t>sensations</w:t>
      </w:r>
      <w:r w:rsidR="007B23FF">
        <w:t>.</w:t>
      </w:r>
    </w:p>
    <w:p w:rsidR="00E57C64" w:rsidRDefault="00E57C64" w:rsidP="009819D9">
      <w:pPr>
        <w:pStyle w:val="Numbered"/>
        <w:numPr>
          <w:ilvl w:val="0"/>
          <w:numId w:val="0"/>
        </w:numPr>
      </w:pPr>
      <w:r>
        <w:t xml:space="preserve">Reflecting on the observer and the importance of interpretation have long been themes in philosophy, the humanities in general, and occasionally in science.  However, in the </w:t>
      </w:r>
      <w:proofErr w:type="spellStart"/>
      <w:r>
        <w:t>post World</w:t>
      </w:r>
      <w:proofErr w:type="spellEnd"/>
      <w:r>
        <w:t xml:space="preserve"> War II period in the United States scientists sought to emphasize the objectivity of science and to condemn any suggestion of subjectivity as antiquated, inappr</w:t>
      </w:r>
      <w:r w:rsidR="00AF51E7">
        <w:t>opriate, uninformed, and wrong. E</w:t>
      </w:r>
      <w:r>
        <w:t>ven in the definition of science, scientific methods were described as a way of eliminating observer bias.</w:t>
      </w:r>
    </w:p>
    <w:p w:rsidR="009348DF" w:rsidRDefault="00B76499" w:rsidP="009F6650">
      <w:pPr>
        <w:pStyle w:val="Numbered"/>
      </w:pPr>
      <w:r>
        <w:t xml:space="preserve">In 1974 </w:t>
      </w:r>
      <w:r w:rsidR="002F388D">
        <w:t>von Foerster</w:t>
      </w:r>
      <w:r>
        <w:t xml:space="preserve"> used the term </w:t>
      </w:r>
      <w:r w:rsidR="00CF313F">
        <w:t>“</w:t>
      </w:r>
      <w:r>
        <w:t>s</w:t>
      </w:r>
      <w:r w:rsidR="009F6650">
        <w:t>econd-order</w:t>
      </w:r>
      <w:r>
        <w:t xml:space="preserve"> cybernetics</w:t>
      </w:r>
      <w:r w:rsidR="00CF313F">
        <w:t>”</w:t>
      </w:r>
      <w:r>
        <w:t xml:space="preserve"> </w:t>
      </w:r>
      <w:r w:rsidR="00EB2057">
        <w:t xml:space="preserve">for the first time </w:t>
      </w:r>
      <w:r>
        <w:t xml:space="preserve">at </w:t>
      </w:r>
      <w:r w:rsidR="00D454D0">
        <w:t xml:space="preserve">a </w:t>
      </w:r>
      <w:r>
        <w:t>meeting of the American Society for Cyberne</w:t>
      </w:r>
      <w:r w:rsidR="00736F03">
        <w:t>tics in Philade</w:t>
      </w:r>
      <w:r>
        <w:t>lphia</w:t>
      </w:r>
      <w:r w:rsidR="00E76EA1">
        <w:t xml:space="preserve"> (2003a)</w:t>
      </w:r>
      <w:r>
        <w:t>.</w:t>
      </w:r>
      <w:r w:rsidR="00CF313F">
        <w:t xml:space="preserve"> </w:t>
      </w:r>
      <w:r>
        <w:t>Also in 1974</w:t>
      </w:r>
      <w:r w:rsidR="009348DF">
        <w:t xml:space="preserve"> the book </w:t>
      </w:r>
      <w:r w:rsidR="00AA0116" w:rsidRPr="009348DF">
        <w:rPr>
          <w:i/>
        </w:rPr>
        <w:t>Cyber</w:t>
      </w:r>
      <w:r w:rsidR="009348DF" w:rsidRPr="009348DF">
        <w:rPr>
          <w:i/>
        </w:rPr>
        <w:t>netics of Cybernetics</w:t>
      </w:r>
      <w:r w:rsidR="009348DF">
        <w:t xml:space="preserve"> </w:t>
      </w:r>
      <w:r w:rsidR="005A2753">
        <w:t xml:space="preserve">(Foerster 1974) </w:t>
      </w:r>
      <w:r w:rsidR="009348DF">
        <w:t>was published</w:t>
      </w:r>
      <w:r>
        <w:t xml:space="preserve"> which mentioned </w:t>
      </w:r>
      <w:r w:rsidR="00CF313F">
        <w:t>“</w:t>
      </w:r>
      <w:r w:rsidR="00D454D0">
        <w:t>s</w:t>
      </w:r>
      <w:r w:rsidR="009F6650">
        <w:t>econd-order</w:t>
      </w:r>
      <w:r w:rsidR="00D454D0">
        <w:t xml:space="preserve"> cybernetics</w:t>
      </w:r>
      <w:r w:rsidR="00CF313F">
        <w:t>”</w:t>
      </w:r>
      <w:r w:rsidR="00D454D0">
        <w:t xml:space="preserve"> as the “cybernetics of observing systems”, in contrast to first-order cybernetic</w:t>
      </w:r>
      <w:r w:rsidR="0035293A">
        <w:t>s</w:t>
      </w:r>
      <w:r w:rsidR="00D454D0">
        <w:t xml:space="preserve"> as the “cybernetics of </w:t>
      </w:r>
      <w:r w:rsidR="002E0498">
        <w:t>observed systems</w:t>
      </w:r>
      <w:r w:rsidR="00D454D0">
        <w:t>.”</w:t>
      </w:r>
      <w:r w:rsidR="00CF313F">
        <w:t xml:space="preserve"> </w:t>
      </w:r>
      <w:r>
        <w:t>By this time</w:t>
      </w:r>
      <w:r w:rsidR="009348DF">
        <w:t xml:space="preserve"> there were</w:t>
      </w:r>
      <w:r w:rsidR="00AA0116" w:rsidRPr="00B52F27">
        <w:t xml:space="preserve"> a number of </w:t>
      </w:r>
      <w:r w:rsidR="002E0498">
        <w:t xml:space="preserve">theoretical </w:t>
      </w:r>
      <w:r w:rsidR="00AA0116" w:rsidRPr="00B52F27">
        <w:t>achievements</w:t>
      </w:r>
      <w:r w:rsidR="00662655">
        <w:t xml:space="preserve"> in</w:t>
      </w:r>
      <w:r>
        <w:t xml:space="preserve"> the field of cybernetics</w:t>
      </w:r>
      <w:r w:rsidR="00AA0116" w:rsidRPr="00B52F27">
        <w:t xml:space="preserve">. </w:t>
      </w:r>
      <w:bookmarkStart w:id="55" w:name="OLE_LINK1"/>
      <w:bookmarkStart w:id="56" w:name="OLE_LINK2"/>
      <w:r w:rsidR="00AA0116" w:rsidRPr="00B52F27">
        <w:t>McCulloch</w:t>
      </w:r>
      <w:r w:rsidR="00A7275C">
        <w:t xml:space="preserve"> </w:t>
      </w:r>
      <w:bookmarkEnd w:id="55"/>
      <w:bookmarkEnd w:id="56"/>
      <w:r w:rsidR="00A7275C">
        <w:t>(1965)</w:t>
      </w:r>
      <w:r w:rsidR="00AA0116" w:rsidRPr="00B52F27">
        <w:t xml:space="preserve"> had defined and developed experimental epistemology. </w:t>
      </w:r>
      <w:r w:rsidR="00D8762E">
        <w:t xml:space="preserve">Gregory </w:t>
      </w:r>
      <w:r w:rsidR="004A4217" w:rsidRPr="00B52F27">
        <w:t>Bateson</w:t>
      </w:r>
      <w:r w:rsidR="003B52F7">
        <w:t xml:space="preserve"> (1972)</w:t>
      </w:r>
      <w:r w:rsidR="004A4217" w:rsidRPr="00B52F27">
        <w:t xml:space="preserve"> was doing wor</w:t>
      </w:r>
      <w:r w:rsidR="009348DF">
        <w:t>k on schizophrenia</w:t>
      </w:r>
      <w:r w:rsidR="008C33ED">
        <w:t xml:space="preserve"> and </w:t>
      </w:r>
      <w:r w:rsidR="009348DF">
        <w:t>the double b</w:t>
      </w:r>
      <w:r>
        <w:t xml:space="preserve">ind and had published </w:t>
      </w:r>
      <w:r w:rsidRPr="00B76499">
        <w:rPr>
          <w:i/>
        </w:rPr>
        <w:t xml:space="preserve">Steps to an </w:t>
      </w:r>
      <w:r w:rsidRPr="00B76499">
        <w:rPr>
          <w:i/>
        </w:rPr>
        <w:lastRenderedPageBreak/>
        <w:t>Ecology of Mind</w:t>
      </w:r>
      <w:r w:rsidR="004A4217" w:rsidRPr="00B52F27">
        <w:t>. Wi</w:t>
      </w:r>
      <w:r w:rsidR="00D8762E">
        <w:t>e</w:t>
      </w:r>
      <w:r w:rsidR="004A4217" w:rsidRPr="00B52F27">
        <w:t>ner</w:t>
      </w:r>
      <w:r w:rsidR="00CF313F">
        <w:t>’</w:t>
      </w:r>
      <w:r w:rsidR="004A4217" w:rsidRPr="00B52F27">
        <w:t>s</w:t>
      </w:r>
      <w:r w:rsidR="00A7275C">
        <w:t xml:space="preserve"> (1948)</w:t>
      </w:r>
      <w:r w:rsidR="004A4217" w:rsidRPr="00B52F27">
        <w:t xml:space="preserve"> concept of a second industrial revolution was widely kn</w:t>
      </w:r>
      <w:r w:rsidR="009348DF">
        <w:t>own. C</w:t>
      </w:r>
      <w:r w:rsidR="004A4217" w:rsidRPr="00B52F27">
        <w:t>omputers and robotics</w:t>
      </w:r>
      <w:r w:rsidR="009348DF">
        <w:t xml:space="preserve"> were advancing rapidly</w:t>
      </w:r>
      <w:r w:rsidR="004A4217" w:rsidRPr="00B52F27">
        <w:t>. There was some work being done by artists and composers</w:t>
      </w:r>
      <w:r w:rsidR="003B52F7">
        <w:t xml:space="preserve"> </w:t>
      </w:r>
      <w:r w:rsidR="007039EC">
        <w:t>(</w:t>
      </w:r>
      <w:r w:rsidR="003B52F7">
        <w:t>Reichardt</w:t>
      </w:r>
      <w:r w:rsidR="009F6650">
        <w:t xml:space="preserve"> 19</w:t>
      </w:r>
      <w:r w:rsidR="003B52F7">
        <w:t>68</w:t>
      </w:r>
      <w:r w:rsidR="00096FA7">
        <w:t xml:space="preserve">; </w:t>
      </w:r>
      <w:proofErr w:type="spellStart"/>
      <w:r w:rsidR="00A53958">
        <w:t>Br</w:t>
      </w:r>
      <w:r w:rsidR="00785016">
        <w:t>ü</w:t>
      </w:r>
      <w:r w:rsidR="00A53958">
        <w:t>n</w:t>
      </w:r>
      <w:proofErr w:type="spellEnd"/>
      <w:r w:rsidR="00A53958">
        <w:t xml:space="preserve"> </w:t>
      </w:r>
      <w:r w:rsidR="00096FA7">
        <w:t>2004</w:t>
      </w:r>
      <w:r w:rsidR="003B52F7">
        <w:t>)</w:t>
      </w:r>
      <w:r w:rsidR="004A4217" w:rsidRPr="00B52F27">
        <w:t xml:space="preserve">. </w:t>
      </w:r>
      <w:r w:rsidR="006A2537" w:rsidRPr="00B52F27">
        <w:t>Maturana</w:t>
      </w:r>
      <w:r w:rsidR="00CF313F">
        <w:t>’</w:t>
      </w:r>
      <w:r w:rsidR="006A2537" w:rsidRPr="00B52F27">
        <w:t xml:space="preserve">s concept of autopoiesis was attracting considerable attention </w:t>
      </w:r>
      <w:r w:rsidR="004F4C65">
        <w:t>as a way of explaining</w:t>
      </w:r>
      <w:r w:rsidR="009348DF">
        <w:t xml:space="preserve"> </w:t>
      </w:r>
      <w:r w:rsidR="00D454D0">
        <w:t>the organization</w:t>
      </w:r>
      <w:r w:rsidR="00431C29">
        <w:t xml:space="preserve"> and operation</w:t>
      </w:r>
      <w:r w:rsidR="00D454D0">
        <w:t xml:space="preserve"> of </w:t>
      </w:r>
      <w:r w:rsidR="009348DF">
        <w:t>li</w:t>
      </w:r>
      <w:r w:rsidR="00431C29">
        <w:t>ving systems</w:t>
      </w:r>
      <w:r w:rsidR="003B52F7">
        <w:t xml:space="preserve"> </w:t>
      </w:r>
      <w:r w:rsidR="000342E3">
        <w:t>(Maturana</w:t>
      </w:r>
      <w:r w:rsidR="009F6650">
        <w:t xml:space="preserve"> 19</w:t>
      </w:r>
      <w:r w:rsidR="000342E3">
        <w:t>75</w:t>
      </w:r>
      <w:r w:rsidR="003B52F7">
        <w:t>)</w:t>
      </w:r>
      <w:r w:rsidR="009348DF">
        <w:t>. W</w:t>
      </w:r>
      <w:r w:rsidR="006A2537" w:rsidRPr="00B52F27">
        <w:t>ork on second-order cybernetics was just beginning</w:t>
      </w:r>
      <w:r w:rsidR="00CA0F3E">
        <w:t xml:space="preserve"> when </w:t>
      </w:r>
      <w:r w:rsidR="009348DF">
        <w:t>funding from government research grants ceased</w:t>
      </w:r>
      <w:r w:rsidR="000809B3">
        <w:t xml:space="preserve"> due</w:t>
      </w:r>
      <w:r w:rsidR="002B5B7D">
        <w:t xml:space="preserve"> in part</w:t>
      </w:r>
      <w:r w:rsidR="000809B3">
        <w:t xml:space="preserve"> to </w:t>
      </w:r>
      <w:r w:rsidR="00610244" w:rsidRPr="00B52F27">
        <w:t xml:space="preserve">the Mansfield Amendment. </w:t>
      </w:r>
    </w:p>
    <w:p w:rsidR="00736B83" w:rsidRDefault="009348DF" w:rsidP="009F6650">
      <w:pPr>
        <w:pStyle w:val="Numbered"/>
      </w:pPr>
      <w:r>
        <w:t>In the early 19</w:t>
      </w:r>
      <w:r w:rsidR="00610244" w:rsidRPr="00B52F27">
        <w:t>70s, there was turmoil on college campuses in the United States, and Congress wanted to cool the campuses. One of the causes of the turmoi</w:t>
      </w:r>
      <w:r w:rsidR="00860746" w:rsidRPr="00B52F27">
        <w:t xml:space="preserve">l was that </w:t>
      </w:r>
      <w:r w:rsidR="00DA71AB">
        <w:t>much</w:t>
      </w:r>
      <w:r w:rsidR="00860746" w:rsidRPr="00B52F27">
        <w:t xml:space="preserve"> research on campuses was funded by the Department of </w:t>
      </w:r>
      <w:proofErr w:type="spellStart"/>
      <w:r w:rsidR="00860746" w:rsidRPr="00B52F27">
        <w:t>Defense</w:t>
      </w:r>
      <w:proofErr w:type="spellEnd"/>
      <w:r w:rsidR="00B76499">
        <w:t xml:space="preserve"> (DOD)</w:t>
      </w:r>
      <w:r w:rsidR="00DA71AB">
        <w:t xml:space="preserve">. At the same time </w:t>
      </w:r>
      <w:r w:rsidR="00860746" w:rsidRPr="00B52F27">
        <w:t xml:space="preserve">students were opposed to the Vietnam War. So </w:t>
      </w:r>
      <w:r>
        <w:t xml:space="preserve">Mike </w:t>
      </w:r>
      <w:r w:rsidR="00860746" w:rsidRPr="00B52F27">
        <w:t>Mansfi</w:t>
      </w:r>
      <w:r w:rsidR="00736F03">
        <w:t>eld,</w:t>
      </w:r>
      <w:r>
        <w:t xml:space="preserve"> a liberal democrat and</w:t>
      </w:r>
      <w:r w:rsidR="00860746" w:rsidRPr="00B52F27">
        <w:t xml:space="preserve"> Senate Majority Leader, propos</w:t>
      </w:r>
      <w:r>
        <w:t>ed the Mansfield Amendment.</w:t>
      </w:r>
      <w:r w:rsidR="00CF313F">
        <w:t xml:space="preserve"> </w:t>
      </w:r>
      <w:r>
        <w:t>It</w:t>
      </w:r>
      <w:r w:rsidR="00860746" w:rsidRPr="00B52F27">
        <w:t xml:space="preserve"> required </w:t>
      </w:r>
      <w:r w:rsidR="0027493F">
        <w:t>that all DOD funding</w:t>
      </w:r>
      <w:r w:rsidR="00860746" w:rsidRPr="00B52F27">
        <w:t xml:space="preserve"> have a military mission. That meant that </w:t>
      </w:r>
      <w:r w:rsidR="002F388D">
        <w:t>von Foerster</w:t>
      </w:r>
      <w:r w:rsidR="00662655">
        <w:t>, who was being funded by</w:t>
      </w:r>
      <w:r>
        <w:t xml:space="preserve"> the Air Force Office of Scientific Research</w:t>
      </w:r>
      <w:r w:rsidR="00860746" w:rsidRPr="00B52F27">
        <w:t xml:space="preserve"> and the </w:t>
      </w:r>
      <w:r w:rsidR="00A7275C">
        <w:t xml:space="preserve">Office of </w:t>
      </w:r>
      <w:r w:rsidR="00860746" w:rsidRPr="00B52F27">
        <w:t>Naval Resear</w:t>
      </w:r>
      <w:r w:rsidR="00A7275C">
        <w:t>ch</w:t>
      </w:r>
      <w:r w:rsidR="00B76499">
        <w:t xml:space="preserve">, had to declare </w:t>
      </w:r>
      <w:r w:rsidR="00860746" w:rsidRPr="00B52F27">
        <w:t>the milita</w:t>
      </w:r>
      <w:r>
        <w:t>ry mission of his research</w:t>
      </w:r>
      <w:r w:rsidR="00DA71AB">
        <w:t>.</w:t>
      </w:r>
      <w:r w:rsidR="001D56A3">
        <w:t xml:space="preserve"> </w:t>
      </w:r>
      <w:r w:rsidR="009D2EFD">
        <w:t>He said the research had no military mission.</w:t>
      </w:r>
      <w:r w:rsidR="00736F03">
        <w:t xml:space="preserve"> </w:t>
      </w:r>
      <w:r w:rsidR="009D2EFD">
        <w:t>C</w:t>
      </w:r>
      <w:r w:rsidR="00736F03">
        <w:t>onsequen</w:t>
      </w:r>
      <w:r w:rsidR="009D2EFD">
        <w:t>tly</w:t>
      </w:r>
      <w:r>
        <w:t xml:space="preserve"> he could no</w:t>
      </w:r>
      <w:r w:rsidR="007B23FF">
        <w:t xml:space="preserve"> longer receive </w:t>
      </w:r>
      <w:r w:rsidR="00DA71AB">
        <w:t>funding</w:t>
      </w:r>
      <w:r w:rsidR="00DA71AB" w:rsidRPr="00B52F27">
        <w:t xml:space="preserve"> </w:t>
      </w:r>
      <w:r w:rsidR="00535254" w:rsidRPr="00B52F27">
        <w:t xml:space="preserve">from the </w:t>
      </w:r>
      <w:r w:rsidR="009D2EFD">
        <w:t xml:space="preserve">people </w:t>
      </w:r>
      <w:r w:rsidR="00535254" w:rsidRPr="00B52F27">
        <w:t xml:space="preserve">who </w:t>
      </w:r>
      <w:r w:rsidR="003215C5">
        <w:t>had been funding his research</w:t>
      </w:r>
      <w:r w:rsidR="00A7275C">
        <w:t xml:space="preserve"> (Umpleby</w:t>
      </w:r>
      <w:r w:rsidR="009F6650">
        <w:t xml:space="preserve"> 20</w:t>
      </w:r>
      <w:r w:rsidR="00A7275C">
        <w:t>03</w:t>
      </w:r>
      <w:r w:rsidR="003B52F7">
        <w:t>)</w:t>
      </w:r>
      <w:r w:rsidR="00A53958">
        <w:t>.</w:t>
      </w:r>
      <w:r w:rsidR="00CF313F">
        <w:t xml:space="preserve"> </w:t>
      </w:r>
      <w:r w:rsidR="00552F83">
        <w:t xml:space="preserve">In contrast </w:t>
      </w:r>
      <w:r>
        <w:t>p</w:t>
      </w:r>
      <w:r w:rsidR="00ED37BB" w:rsidRPr="00B52F27">
        <w:t xml:space="preserve">eople in the artificial intelligence </w:t>
      </w:r>
      <w:r>
        <w:t xml:space="preserve">(AI) </w:t>
      </w:r>
      <w:r w:rsidR="00ED37BB" w:rsidRPr="00B52F27">
        <w:t>labs at MIT, Stanford a</w:t>
      </w:r>
      <w:r>
        <w:t>nd Carnegie Mellon, when asked about the military implications of AI,</w:t>
      </w:r>
      <w:r w:rsidR="00ED37BB" w:rsidRPr="00B52F27">
        <w:t xml:space="preserve"> invented the concept of </w:t>
      </w:r>
      <w:r w:rsidR="00614A74">
        <w:t>an electronic battlefield</w:t>
      </w:r>
      <w:r w:rsidR="00736B83">
        <w:t xml:space="preserve">. That justification was very well received, </w:t>
      </w:r>
      <w:r w:rsidR="00736B83" w:rsidRPr="00B52F27">
        <w:t xml:space="preserve">both at the Pentagon and in Congress, </w:t>
      </w:r>
      <w:r w:rsidR="00736B83">
        <w:t>because it held the promise of fewer American casualties</w:t>
      </w:r>
      <w:r w:rsidR="00552F83">
        <w:t xml:space="preserve"> in wars</w:t>
      </w:r>
      <w:r w:rsidR="00736B83">
        <w:t>.</w:t>
      </w:r>
      <w:r w:rsidR="00CF313F">
        <w:t xml:space="preserve"> </w:t>
      </w:r>
      <w:r w:rsidR="00736B83">
        <w:t>The result was that the flow of</w:t>
      </w:r>
      <w:r w:rsidR="00ED37BB" w:rsidRPr="00B52F27">
        <w:t xml:space="preserve"> </w:t>
      </w:r>
      <w:r w:rsidR="0027493F">
        <w:t>federal m</w:t>
      </w:r>
      <w:r w:rsidR="00ED37BB" w:rsidRPr="00B52F27">
        <w:t xml:space="preserve">oney shifted from </w:t>
      </w:r>
      <w:r w:rsidR="00096FA7">
        <w:t xml:space="preserve">both </w:t>
      </w:r>
      <w:r w:rsidR="00736B83">
        <w:t>cybernetics</w:t>
      </w:r>
      <w:r w:rsidR="00096FA7">
        <w:t xml:space="preserve"> and AI</w:t>
      </w:r>
      <w:r w:rsidR="00736B83">
        <w:t xml:space="preserve"> to </w:t>
      </w:r>
      <w:r w:rsidR="00096FA7">
        <w:t xml:space="preserve">just </w:t>
      </w:r>
      <w:r w:rsidR="00626DA3" w:rsidRPr="00B52F27">
        <w:t xml:space="preserve">AI and robotics. </w:t>
      </w:r>
    </w:p>
    <w:p w:rsidR="009B00C4" w:rsidRDefault="0027493F" w:rsidP="009F6650">
      <w:pPr>
        <w:pStyle w:val="Numbered"/>
      </w:pPr>
      <w:r>
        <w:t xml:space="preserve">The Biological Computer Laboratory (BCL) at the University of Illinois in Urbana-Champaign had been a leading </w:t>
      </w:r>
      <w:proofErr w:type="spellStart"/>
      <w:r>
        <w:t>center</w:t>
      </w:r>
      <w:proofErr w:type="spellEnd"/>
      <w:r>
        <w:t xml:space="preserve"> for cybernetics research since it was founded</w:t>
      </w:r>
      <w:r w:rsidR="003B52F7">
        <w:t xml:space="preserve"> by von Foerster</w:t>
      </w:r>
      <w:r w:rsidR="00C4633D">
        <w:t xml:space="preserve"> in 1958</w:t>
      </w:r>
      <w:r>
        <w:t>.</w:t>
      </w:r>
      <w:r w:rsidR="00CF313F">
        <w:t xml:space="preserve"> </w:t>
      </w:r>
      <w:r w:rsidR="00736B83">
        <w:t>T</w:t>
      </w:r>
      <w:r w:rsidR="00552F83">
        <w:t>here were</w:t>
      </w:r>
      <w:r w:rsidR="00736B83">
        <w:t xml:space="preserve"> efforts to find </w:t>
      </w:r>
      <w:r w:rsidR="00552F83">
        <w:t xml:space="preserve">other </w:t>
      </w:r>
      <w:r w:rsidR="00736B83">
        <w:t>funding</w:t>
      </w:r>
      <w:r w:rsidR="00614A74">
        <w:t xml:space="preserve"> for BCL, but</w:t>
      </w:r>
      <w:r w:rsidR="00736B83">
        <w:t xml:space="preserve"> they were not</w:t>
      </w:r>
      <w:r w:rsidR="00626DA3" w:rsidRPr="00B52F27">
        <w:t xml:space="preserve"> successful</w:t>
      </w:r>
      <w:r w:rsidR="00614A74">
        <w:t xml:space="preserve"> at the previous level of support</w:t>
      </w:r>
      <w:r w:rsidR="006C48A9">
        <w:t>. S</w:t>
      </w:r>
      <w:r w:rsidR="00736B83">
        <w:t>o the laboratory was closed in 19</w:t>
      </w:r>
      <w:r w:rsidR="00626DA3" w:rsidRPr="00B52F27">
        <w:t>75</w:t>
      </w:r>
      <w:r w:rsidR="00CC25A0">
        <w:t xml:space="preserve"> when </w:t>
      </w:r>
      <w:r w:rsidR="002F388D">
        <w:t>von Foerster</w:t>
      </w:r>
      <w:r w:rsidR="003A2FA1" w:rsidRPr="00B52F27">
        <w:t xml:space="preserve"> retired and moved to California. </w:t>
      </w:r>
      <w:r w:rsidR="003A2FA1">
        <w:t>Those interested in cybernetics</w:t>
      </w:r>
      <w:r w:rsidR="009B00C4">
        <w:t xml:space="preserve"> then did not have a</w:t>
      </w:r>
      <w:r w:rsidR="008F22CA" w:rsidRPr="00B52F27">
        <w:t xml:space="preserve"> laboratory </w:t>
      </w:r>
      <w:r w:rsidR="00614A74">
        <w:t xml:space="preserve">in the U.S. </w:t>
      </w:r>
      <w:r w:rsidR="009B00C4">
        <w:t>dedicated to cybernetics</w:t>
      </w:r>
      <w:r w:rsidR="00614A74">
        <w:t xml:space="preserve"> research</w:t>
      </w:r>
      <w:r>
        <w:t>, since Warren McCulloch and Norbert Wiener, both at MIT, had died in the 1960s</w:t>
      </w:r>
      <w:r w:rsidR="009B00C4">
        <w:t xml:space="preserve">. </w:t>
      </w:r>
      <w:r w:rsidR="00CC25A0">
        <w:t xml:space="preserve">In the late 1970s, to continue our conversations about cybernetics among the </w:t>
      </w:r>
      <w:r w:rsidR="009B00C4">
        <w:t xml:space="preserve">scholars </w:t>
      </w:r>
      <w:r w:rsidR="00CC25A0">
        <w:t xml:space="preserve">who </w:t>
      </w:r>
      <w:r w:rsidR="009B00C4">
        <w:t>visited BCL</w:t>
      </w:r>
      <w:r w:rsidR="006C48A9">
        <w:t>,</w:t>
      </w:r>
      <w:r w:rsidR="00CC25A0">
        <w:t xml:space="preserve"> including </w:t>
      </w:r>
      <w:r w:rsidR="00E20E6E">
        <w:t xml:space="preserve">Humberto </w:t>
      </w:r>
      <w:proofErr w:type="spellStart"/>
      <w:r w:rsidR="008F22CA" w:rsidRPr="00B52F27">
        <w:t>Maturana</w:t>
      </w:r>
      <w:proofErr w:type="spellEnd"/>
      <w:r w:rsidR="008F22CA" w:rsidRPr="00B52F27">
        <w:t xml:space="preserve">, </w:t>
      </w:r>
      <w:r w:rsidR="00E20E6E">
        <w:t xml:space="preserve">Francisco </w:t>
      </w:r>
      <w:r w:rsidR="0082471F" w:rsidRPr="00B52F27">
        <w:t>Varela</w:t>
      </w:r>
      <w:r w:rsidR="008F22CA" w:rsidRPr="00B52F27">
        <w:t xml:space="preserve">, Lars </w:t>
      </w:r>
      <w:proofErr w:type="spellStart"/>
      <w:r w:rsidR="008F22CA" w:rsidRPr="00B52F27">
        <w:t>L</w:t>
      </w:r>
      <w:r w:rsidR="00D5694E" w:rsidRPr="00B52F27">
        <w:t>ö</w:t>
      </w:r>
      <w:r w:rsidR="008F22CA" w:rsidRPr="00B52F27">
        <w:t>fgren</w:t>
      </w:r>
      <w:proofErr w:type="spellEnd"/>
      <w:r w:rsidR="008F22CA" w:rsidRPr="00B52F27">
        <w:t xml:space="preserve">, Stafford </w:t>
      </w:r>
      <w:r w:rsidR="00D5694E" w:rsidRPr="00B52F27">
        <w:t>Beer</w:t>
      </w:r>
      <w:r w:rsidR="008F22CA" w:rsidRPr="00B52F27">
        <w:t xml:space="preserve">, </w:t>
      </w:r>
      <w:r w:rsidR="00614A74">
        <w:t xml:space="preserve">Gordon </w:t>
      </w:r>
      <w:proofErr w:type="spellStart"/>
      <w:r w:rsidR="00614A74">
        <w:t>Pask</w:t>
      </w:r>
      <w:proofErr w:type="spellEnd"/>
      <w:r w:rsidR="003A2FA1">
        <w:t xml:space="preserve">, </w:t>
      </w:r>
      <w:proofErr w:type="spellStart"/>
      <w:r w:rsidR="003A2FA1">
        <w:t>Ranulph</w:t>
      </w:r>
      <w:proofErr w:type="spellEnd"/>
      <w:r w:rsidR="003A2FA1">
        <w:t xml:space="preserve"> Glanville</w:t>
      </w:r>
      <w:r w:rsidR="00614A74">
        <w:t xml:space="preserve"> </w:t>
      </w:r>
      <w:r w:rsidR="008B5140">
        <w:t>and others</w:t>
      </w:r>
      <w:r w:rsidR="00CC25A0">
        <w:t xml:space="preserve">, </w:t>
      </w:r>
      <w:r w:rsidR="009B00C4">
        <w:t>we</w:t>
      </w:r>
      <w:r w:rsidR="003A2FA1">
        <w:t xml:space="preserve"> moved</w:t>
      </w:r>
      <w:r w:rsidR="00964EA2" w:rsidRPr="00B52F27">
        <w:t xml:space="preserve"> the </w:t>
      </w:r>
      <w:r w:rsidR="009B00C4">
        <w:t xml:space="preserve">BCL </w:t>
      </w:r>
      <w:r w:rsidR="003A2FA1">
        <w:t>network into</w:t>
      </w:r>
      <w:r w:rsidR="00964EA2" w:rsidRPr="00B52F27">
        <w:t xml:space="preserve"> cyberspace. This </w:t>
      </w:r>
      <w:r w:rsidR="008B5140">
        <w:t xml:space="preserve">period </w:t>
      </w:r>
      <w:r w:rsidR="00964EA2" w:rsidRPr="00B52F27">
        <w:t xml:space="preserve">was the early days of experiments </w:t>
      </w:r>
      <w:r w:rsidR="009B00C4">
        <w:t xml:space="preserve">with </w:t>
      </w:r>
      <w:r w:rsidR="008B5140">
        <w:t>digital messaging.</w:t>
      </w:r>
      <w:r w:rsidR="00CF313F">
        <w:t xml:space="preserve"> </w:t>
      </w:r>
      <w:r w:rsidR="009B00C4">
        <w:t xml:space="preserve">Murray </w:t>
      </w:r>
      <w:proofErr w:type="spellStart"/>
      <w:r w:rsidR="009B00C4">
        <w:t>Turoff</w:t>
      </w:r>
      <w:proofErr w:type="spellEnd"/>
      <w:r w:rsidR="009B00C4">
        <w:t xml:space="preserve"> had created</w:t>
      </w:r>
      <w:r w:rsidR="00964EA2" w:rsidRPr="00B52F27">
        <w:t xml:space="preserve"> th</w:t>
      </w:r>
      <w:r w:rsidR="009B00C4">
        <w:t>e Electronic Information Exchange System</w:t>
      </w:r>
      <w:r w:rsidR="00964EA2" w:rsidRPr="00B52F27">
        <w:t xml:space="preserve"> </w:t>
      </w:r>
      <w:r w:rsidR="009B00C4">
        <w:t>(E</w:t>
      </w:r>
      <w:r w:rsidR="00964EA2" w:rsidRPr="00B52F27">
        <w:t>IES</w:t>
      </w:r>
      <w:r w:rsidR="009B00C4">
        <w:t>)</w:t>
      </w:r>
      <w:r w:rsidR="00964EA2" w:rsidRPr="00B52F27">
        <w:t xml:space="preserve"> at New Jersey Institute of Technology</w:t>
      </w:r>
      <w:r w:rsidR="009B00C4">
        <w:t xml:space="preserve"> in Newark</w:t>
      </w:r>
      <w:r w:rsidR="00964EA2" w:rsidRPr="00B52F27">
        <w:t xml:space="preserve">. </w:t>
      </w:r>
      <w:r w:rsidR="009B00C4">
        <w:t xml:space="preserve">The National Science Foundation was funding </w:t>
      </w:r>
      <w:r w:rsidR="004F4C65">
        <w:t>several experimental trials on</w:t>
      </w:r>
      <w:r w:rsidR="00964EA2" w:rsidRPr="00B52F27">
        <w:t xml:space="preserve"> smal</w:t>
      </w:r>
      <w:r w:rsidR="009B00C4">
        <w:t>l research communities, using EIES.</w:t>
      </w:r>
      <w:r w:rsidR="00CF313F">
        <w:t xml:space="preserve"> </w:t>
      </w:r>
      <w:r w:rsidR="009B00C4">
        <w:t>I received one of nine grants for these experimental trials</w:t>
      </w:r>
      <w:r w:rsidR="006C48A9">
        <w:t>.</w:t>
      </w:r>
      <w:r w:rsidR="00CC25A0">
        <w:t xml:space="preserve"> </w:t>
      </w:r>
      <w:r w:rsidR="009B00C4">
        <w:t>I invited the former BCL people to communicate with ea</w:t>
      </w:r>
      <w:r w:rsidR="004F4C65">
        <w:t>c</w:t>
      </w:r>
      <w:r w:rsidR="004130FE">
        <w:t>h other using this new medium. (</w:t>
      </w:r>
      <w:r w:rsidR="004F4C65">
        <w:t>Umpleby</w:t>
      </w:r>
      <w:r w:rsidR="009F6650">
        <w:t xml:space="preserve"> 19</w:t>
      </w:r>
      <w:r w:rsidR="00C4633D">
        <w:t>79</w:t>
      </w:r>
      <w:r w:rsidR="004F4C65">
        <w:t>;</w:t>
      </w:r>
      <w:r w:rsidR="008C559A">
        <w:t xml:space="preserve"> </w:t>
      </w:r>
      <w:r w:rsidR="004F4C65">
        <w:t xml:space="preserve">Umpleby </w:t>
      </w:r>
      <w:r w:rsidR="00CC25A0">
        <w:t xml:space="preserve">&amp; </w:t>
      </w:r>
      <w:r w:rsidR="004F4C65">
        <w:t>Thomas</w:t>
      </w:r>
      <w:r w:rsidR="009F6650">
        <w:t xml:space="preserve"> 19</w:t>
      </w:r>
      <w:r w:rsidR="00C4633D">
        <w:t>83</w:t>
      </w:r>
      <w:r w:rsidR="004130FE">
        <w:t>)</w:t>
      </w:r>
    </w:p>
    <w:p w:rsidR="003A2FA1" w:rsidRDefault="007B23FF" w:rsidP="009F6650">
      <w:pPr>
        <w:pStyle w:val="Numbered"/>
      </w:pPr>
      <w:r>
        <w:t>T</w:t>
      </w:r>
      <w:r w:rsidRPr="00B52F27">
        <w:t>he American Society for Cybernetics</w:t>
      </w:r>
      <w:r>
        <w:t xml:space="preserve"> (ASC), which was</w:t>
      </w:r>
      <w:r w:rsidRPr="00B52F27">
        <w:t xml:space="preserve"> founded in 1964, had passed through a period of inactivity</w:t>
      </w:r>
      <w:r w:rsidR="00DF0053">
        <w:t xml:space="preserve"> in the mid </w:t>
      </w:r>
      <w:r>
        <w:t>1970s due to personality conflicts.</w:t>
      </w:r>
      <w:r w:rsidR="00CF313F">
        <w:t xml:space="preserve"> </w:t>
      </w:r>
      <w:r w:rsidR="0027493F">
        <w:t>The conflicts were resolved and ASC</w:t>
      </w:r>
      <w:r w:rsidR="0067485B" w:rsidRPr="00B52F27">
        <w:t xml:space="preserve"> was revived</w:t>
      </w:r>
      <w:r w:rsidR="00DF1BA6">
        <w:t xml:space="preserve"> by Barry Clemson, Doreen Steg, Larry </w:t>
      </w:r>
      <w:proofErr w:type="spellStart"/>
      <w:r w:rsidR="00DF1BA6">
        <w:t>Hei</w:t>
      </w:r>
      <w:r w:rsidR="002E0498">
        <w:t>lprin</w:t>
      </w:r>
      <w:proofErr w:type="spellEnd"/>
      <w:r w:rsidR="002E0498">
        <w:t xml:space="preserve"> and Klaus </w:t>
      </w:r>
      <w:proofErr w:type="spellStart"/>
      <w:r w:rsidR="002E0498">
        <w:t>Krippendorff</w:t>
      </w:r>
      <w:proofErr w:type="spellEnd"/>
      <w:r w:rsidR="007E0BE4">
        <w:t xml:space="preserve"> (</w:t>
      </w:r>
      <w:proofErr w:type="spellStart"/>
      <w:r w:rsidR="007E0BE4">
        <w:t>Krippendorff</w:t>
      </w:r>
      <w:proofErr w:type="spellEnd"/>
      <w:r w:rsidR="007E0BE4">
        <w:t xml:space="preserve"> &amp; Clemson 2016)</w:t>
      </w:r>
      <w:r w:rsidR="006C48A9">
        <w:t>.</w:t>
      </w:r>
      <w:r w:rsidR="00A45ADF">
        <w:t xml:space="preserve"> </w:t>
      </w:r>
      <w:r w:rsidR="002E0498">
        <w:t>I</w:t>
      </w:r>
      <w:r w:rsidR="00DF1BA6">
        <w:t>n addition to</w:t>
      </w:r>
      <w:r w:rsidR="0051285C">
        <w:t xml:space="preserve"> </w:t>
      </w:r>
      <w:r w:rsidR="0067485B" w:rsidRPr="00B52F27">
        <w:t>electronic me</w:t>
      </w:r>
      <w:r w:rsidR="0051285C">
        <w:t>ssaging and collaboration via EIES</w:t>
      </w:r>
      <w:r w:rsidR="00DF1BA6">
        <w:t xml:space="preserve">, we resumed holding annual </w:t>
      </w:r>
      <w:r w:rsidR="00DF1BA6">
        <w:lastRenderedPageBreak/>
        <w:t>conf</w:t>
      </w:r>
      <w:r w:rsidR="00552F83">
        <w:t>erences</w:t>
      </w:r>
      <w:r w:rsidR="004F4C65">
        <w:t xml:space="preserve"> in 1980</w:t>
      </w:r>
      <w:r w:rsidR="007E0BE4">
        <w:t xml:space="preserve"> (Umpleby 2016)</w:t>
      </w:r>
      <w:r w:rsidR="006C48A9">
        <w:t>.</w:t>
      </w:r>
      <w:r w:rsidR="00CF313F">
        <w:t xml:space="preserve"> </w:t>
      </w:r>
      <w:r w:rsidR="00552F83">
        <w:t>Usually o</w:t>
      </w:r>
      <w:r w:rsidR="003A2FA1">
        <w:t>n the first day of</w:t>
      </w:r>
      <w:r w:rsidR="0067485B" w:rsidRPr="00B52F27">
        <w:t xml:space="preserve"> </w:t>
      </w:r>
      <w:r w:rsidR="003A2FA1">
        <w:t>these conferences, we held</w:t>
      </w:r>
      <w:r w:rsidR="0067485B" w:rsidRPr="00B52F27">
        <w:t xml:space="preserve"> </w:t>
      </w:r>
      <w:r w:rsidR="00D4573B">
        <w:t>a tutorial</w:t>
      </w:r>
      <w:r w:rsidR="00DF1BA6">
        <w:t xml:space="preserve"> for those new to the field.</w:t>
      </w:r>
      <w:r w:rsidR="00A45ADF">
        <w:t xml:space="preserve"> </w:t>
      </w:r>
      <w:r w:rsidR="00DF1BA6">
        <w:t>The tutorials covered both first</w:t>
      </w:r>
      <w:r w:rsidR="003A2FA1">
        <w:t xml:space="preserve"> and s</w:t>
      </w:r>
      <w:r w:rsidR="009F6650">
        <w:t>econd-order</w:t>
      </w:r>
      <w:r w:rsidR="003A2FA1">
        <w:t xml:space="preserve"> cybernetics. </w:t>
      </w:r>
      <w:r w:rsidR="00552F83">
        <w:t xml:space="preserve">We </w:t>
      </w:r>
      <w:r w:rsidR="00772F54">
        <w:t xml:space="preserve">felt we </w:t>
      </w:r>
      <w:r w:rsidR="00552F83">
        <w:t>were beginning a scientific revolution in the field of cybernetics.</w:t>
      </w:r>
      <w:r w:rsidR="00CF313F">
        <w:t xml:space="preserve"> </w:t>
      </w:r>
      <w:r w:rsidR="00552F83">
        <w:t>The field had always had two o</w:t>
      </w:r>
      <w:r w:rsidR="0051285C">
        <w:t>rientations, which were becoming more</w:t>
      </w:r>
      <w:r w:rsidR="00312CF4">
        <w:t xml:space="preserve"> </w:t>
      </w:r>
      <w:r w:rsidR="004F4C65">
        <w:t>well-</w:t>
      </w:r>
      <w:r w:rsidR="00312CF4">
        <w:t>defined</w:t>
      </w:r>
      <w:r w:rsidR="00452A32">
        <w:t xml:space="preserve"> (Corona</w:t>
      </w:r>
      <w:r w:rsidR="00F84D4B">
        <w:t xml:space="preserve"> &amp; Thomas 2010</w:t>
      </w:r>
      <w:r w:rsidR="00452A32">
        <w:t>)</w:t>
      </w:r>
      <w:r w:rsidR="007061F8">
        <w:t>.</w:t>
      </w:r>
      <w:r w:rsidR="00CF313F">
        <w:t xml:space="preserve"> </w:t>
      </w:r>
      <w:r w:rsidR="00552F83">
        <w:t>There were tho</w:t>
      </w:r>
      <w:r w:rsidR="003B52F7">
        <w:t>se who wanted</w:t>
      </w:r>
      <w:r w:rsidR="0051285C">
        <w:t xml:space="preserve"> to design electrical and</w:t>
      </w:r>
      <w:r w:rsidR="00552F83">
        <w:t xml:space="preserve"> mechanical equipment and those who wanted to understand </w:t>
      </w:r>
      <w:r w:rsidR="00312CF4">
        <w:t xml:space="preserve">human </w:t>
      </w:r>
      <w:r w:rsidR="00552F83">
        <w:t>cognition.</w:t>
      </w:r>
      <w:r w:rsidR="00CF313F">
        <w:t xml:space="preserve"> </w:t>
      </w:r>
      <w:r w:rsidR="00552F83">
        <w:t xml:space="preserve">For the engineers good work </w:t>
      </w:r>
      <w:r w:rsidR="003734AE">
        <w:t>meant building</w:t>
      </w:r>
      <w:r w:rsidR="00552F83">
        <w:t xml:space="preserve"> something.</w:t>
      </w:r>
      <w:r w:rsidR="00CF313F">
        <w:t xml:space="preserve"> </w:t>
      </w:r>
      <w:r w:rsidR="00552F83">
        <w:t>For the biologists, philosophers and social scientists good work was a contribution to knowledge.</w:t>
      </w:r>
      <w:r w:rsidR="00CF313F">
        <w:t xml:space="preserve"> </w:t>
      </w:r>
      <w:r w:rsidR="00312CF4">
        <w:t>These</w:t>
      </w:r>
      <w:r w:rsidR="00772F54">
        <w:t xml:space="preserve"> different goals led to some harsh </w:t>
      </w:r>
      <w:r w:rsidR="0051285C">
        <w:t>exchanges and a further</w:t>
      </w:r>
      <w:r w:rsidR="00772F54">
        <w:t xml:space="preserve"> separation between</w:t>
      </w:r>
      <w:r w:rsidR="0051285C">
        <w:t xml:space="preserve"> the</w:t>
      </w:r>
      <w:r w:rsidR="00772F54">
        <w:t xml:space="preserve"> technical and philosophical branches of cybernetics.</w:t>
      </w:r>
    </w:p>
    <w:p w:rsidR="00803F16" w:rsidRDefault="003A2FA1" w:rsidP="009F6650">
      <w:pPr>
        <w:pStyle w:val="Numbered"/>
      </w:pPr>
      <w:r>
        <w:t>We also conducted</w:t>
      </w:r>
      <w:r w:rsidR="00DF1BA6">
        <w:t xml:space="preserve"> tutorials</w:t>
      </w:r>
      <w:r w:rsidR="0067485B" w:rsidRPr="00B52F27">
        <w:t xml:space="preserve"> for </w:t>
      </w:r>
      <w:r w:rsidR="008A4930" w:rsidRPr="00B52F27">
        <w:t xml:space="preserve">the </w:t>
      </w:r>
      <w:r w:rsidR="00DF1BA6">
        <w:t>European Meetings on Cybernetics and Systems Research (</w:t>
      </w:r>
      <w:r w:rsidR="008A4930" w:rsidRPr="00B52F27">
        <w:t>EMCSR</w:t>
      </w:r>
      <w:r w:rsidR="00DF1BA6">
        <w:t>)</w:t>
      </w:r>
      <w:r w:rsidR="008A4930" w:rsidRPr="00B52F27">
        <w:t xml:space="preserve"> in Vienna, </w:t>
      </w:r>
      <w:r w:rsidR="00DF1BA6">
        <w:t xml:space="preserve">Austria, </w:t>
      </w:r>
      <w:r w:rsidR="00C4633D">
        <w:t xml:space="preserve">the Dutch Systems Group in Amsterdam </w:t>
      </w:r>
      <w:r w:rsidR="00DF1BA6">
        <w:t xml:space="preserve">and a few other </w:t>
      </w:r>
      <w:r w:rsidR="008A4930" w:rsidRPr="00B52F27">
        <w:t>conferences</w:t>
      </w:r>
      <w:r w:rsidR="00DF1BA6">
        <w:t xml:space="preserve">. Gordon </w:t>
      </w:r>
      <w:proofErr w:type="spellStart"/>
      <w:r w:rsidR="00DF1BA6">
        <w:t>Pask</w:t>
      </w:r>
      <w:proofErr w:type="spellEnd"/>
      <w:r w:rsidR="00DF1BA6">
        <w:t xml:space="preserve">, </w:t>
      </w:r>
      <w:proofErr w:type="spellStart"/>
      <w:r w:rsidR="00DF1BA6">
        <w:t>Ranulph</w:t>
      </w:r>
      <w:proofErr w:type="spellEnd"/>
      <w:r w:rsidR="00DF1BA6">
        <w:t xml:space="preserve"> Glanville and Gerhard </w:t>
      </w:r>
      <w:proofErr w:type="spellStart"/>
      <w:r w:rsidR="00DF1BA6">
        <w:t>deZeeuw</w:t>
      </w:r>
      <w:proofErr w:type="spellEnd"/>
      <w:r w:rsidR="00DF1BA6">
        <w:t xml:space="preserve"> o</w:t>
      </w:r>
      <w:r w:rsidR="000506DC" w:rsidRPr="00B52F27">
        <w:t xml:space="preserve">rganized symposia </w:t>
      </w:r>
      <w:r w:rsidR="00DF1BA6">
        <w:t>for the Vienna and Amsterdam conferences.</w:t>
      </w:r>
      <w:r w:rsidR="00CF313F">
        <w:t xml:space="preserve"> </w:t>
      </w:r>
      <w:r w:rsidR="001B19DD">
        <w:t>V</w:t>
      </w:r>
      <w:r w:rsidR="001B19DD" w:rsidRPr="00B52F27">
        <w:t xml:space="preserve">on </w:t>
      </w:r>
      <w:r w:rsidR="000506DC" w:rsidRPr="00B52F27">
        <w:t xml:space="preserve">Foerster, Maturana, </w:t>
      </w:r>
      <w:r w:rsidR="00DD6DD3" w:rsidRPr="00B52F27">
        <w:t>Varela</w:t>
      </w:r>
      <w:r w:rsidR="001B19DD" w:rsidRPr="00B52F27">
        <w:t xml:space="preserve">, </w:t>
      </w:r>
      <w:r w:rsidR="001B19DD">
        <w:t xml:space="preserve">and Ernst </w:t>
      </w:r>
      <w:r w:rsidR="001B19DD" w:rsidRPr="00B52F27">
        <w:t>von Glaser</w:t>
      </w:r>
      <w:r w:rsidR="001B19DD">
        <w:t>s</w:t>
      </w:r>
      <w:r w:rsidR="001B19DD" w:rsidRPr="00B52F27">
        <w:t>feld</w:t>
      </w:r>
      <w:r w:rsidR="00DF1BA6">
        <w:t xml:space="preserve"> were invited as keynote</w:t>
      </w:r>
      <w:r w:rsidR="0082471F" w:rsidRPr="00B52F27">
        <w:t xml:space="preserve"> speakers. </w:t>
      </w:r>
      <w:r w:rsidR="00DF1BA6">
        <w:t>W</w:t>
      </w:r>
      <w:r w:rsidR="00614A74">
        <w:t>e were working</w:t>
      </w:r>
      <w:r w:rsidR="001B19DD">
        <w:t xml:space="preserve"> on the introduction of </w:t>
      </w:r>
      <w:r w:rsidR="005559F0" w:rsidRPr="00B52F27">
        <w:t>the notion of s</w:t>
      </w:r>
      <w:r w:rsidR="009F6650">
        <w:t>econd-order</w:t>
      </w:r>
      <w:r w:rsidR="001A4F96">
        <w:t xml:space="preserve"> cybernetics</w:t>
      </w:r>
      <w:r w:rsidR="00614A74">
        <w:t xml:space="preserve"> and related ideas</w:t>
      </w:r>
      <w:r w:rsidR="001A4F96">
        <w:t>.</w:t>
      </w:r>
      <w:r w:rsidR="00CF313F">
        <w:t xml:space="preserve"> </w:t>
      </w:r>
      <w:r w:rsidR="00775FFD">
        <w:t xml:space="preserve">Several definitions of first </w:t>
      </w:r>
      <w:r w:rsidR="007C4B23">
        <w:t>and s</w:t>
      </w:r>
      <w:r w:rsidR="009F6650">
        <w:t>econd-order</w:t>
      </w:r>
      <w:r w:rsidR="00775FFD">
        <w:t xml:space="preserve"> cybernetics were created</w:t>
      </w:r>
      <w:r w:rsidR="001B19DD">
        <w:t xml:space="preserve"> (s</w:t>
      </w:r>
      <w:r w:rsidR="001B19DD" w:rsidRPr="0074626F">
        <w:t>ee</w:t>
      </w:r>
      <w:r w:rsidR="00CF313F" w:rsidRPr="0074626F">
        <w:t xml:space="preserve"> </w:t>
      </w:r>
      <w:r w:rsidR="00C4633D" w:rsidRPr="0074626F">
        <w:t>Table 1</w:t>
      </w:r>
      <w:r w:rsidR="001B19DD">
        <w:t>).</w:t>
      </w:r>
      <w:r w:rsidR="00073A3A" w:rsidRPr="00B52F2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493"/>
        <w:gridCol w:w="3763"/>
      </w:tblGrid>
      <w:tr w:rsidR="00400261" w:rsidRPr="00051824" w:rsidTr="00051824">
        <w:tc>
          <w:tcPr>
            <w:tcW w:w="1244" w:type="dxa"/>
            <w:shd w:val="clear" w:color="auto" w:fill="auto"/>
          </w:tcPr>
          <w:p w:rsidR="00400261" w:rsidRPr="00051824" w:rsidRDefault="00400261" w:rsidP="00400261">
            <w:pPr>
              <w:pStyle w:val="TableCell"/>
              <w:rPr>
                <w:b/>
              </w:rPr>
            </w:pPr>
            <w:r w:rsidRPr="00051824">
              <w:rPr>
                <w:b/>
              </w:rPr>
              <w:t>Author</w:t>
            </w:r>
          </w:p>
        </w:tc>
        <w:tc>
          <w:tcPr>
            <w:tcW w:w="3594" w:type="dxa"/>
            <w:shd w:val="clear" w:color="auto" w:fill="auto"/>
          </w:tcPr>
          <w:p w:rsidR="00400261" w:rsidRPr="00051824" w:rsidRDefault="00400261" w:rsidP="00400261">
            <w:pPr>
              <w:pStyle w:val="TableCell"/>
              <w:rPr>
                <w:b/>
              </w:rPr>
            </w:pPr>
            <w:r w:rsidRPr="00051824">
              <w:rPr>
                <w:b/>
              </w:rPr>
              <w:t>First-order</w:t>
            </w:r>
            <w:r w:rsidR="001D56A3" w:rsidRPr="00051824">
              <w:rPr>
                <w:b/>
              </w:rPr>
              <w:t xml:space="preserve"> </w:t>
            </w:r>
            <w:r w:rsidRPr="00051824">
              <w:rPr>
                <w:b/>
              </w:rPr>
              <w:t>Cybernetics</w:t>
            </w:r>
            <w:r w:rsidR="001D56A3" w:rsidRPr="00051824">
              <w:rPr>
                <w:b/>
              </w:rPr>
              <w:t xml:space="preserve"> </w:t>
            </w:r>
          </w:p>
        </w:tc>
        <w:tc>
          <w:tcPr>
            <w:tcW w:w="3876" w:type="dxa"/>
            <w:shd w:val="clear" w:color="auto" w:fill="auto"/>
          </w:tcPr>
          <w:p w:rsidR="00400261" w:rsidRPr="00051824" w:rsidRDefault="00400261" w:rsidP="00400261">
            <w:pPr>
              <w:pStyle w:val="TableCell"/>
              <w:rPr>
                <w:b/>
              </w:rPr>
            </w:pPr>
            <w:r w:rsidRPr="00051824">
              <w:rPr>
                <w:b/>
              </w:rPr>
              <w:t>Second-order Cybernetics</w:t>
            </w:r>
          </w:p>
        </w:tc>
      </w:tr>
      <w:tr w:rsidR="00400261" w:rsidRPr="00400261" w:rsidTr="00051824">
        <w:tc>
          <w:tcPr>
            <w:tcW w:w="1244" w:type="dxa"/>
            <w:shd w:val="clear" w:color="auto" w:fill="auto"/>
          </w:tcPr>
          <w:p w:rsidR="00400261" w:rsidRPr="00400261" w:rsidRDefault="009D6DFD" w:rsidP="00400261">
            <w:pPr>
              <w:pStyle w:val="TableCell"/>
            </w:pPr>
            <w:r>
              <w:t>v</w:t>
            </w:r>
            <w:r w:rsidR="00400261" w:rsidRPr="00400261">
              <w:t>on Foerster</w:t>
            </w:r>
          </w:p>
        </w:tc>
        <w:tc>
          <w:tcPr>
            <w:tcW w:w="3594" w:type="dxa"/>
            <w:shd w:val="clear" w:color="auto" w:fill="auto"/>
          </w:tcPr>
          <w:p w:rsidR="00400261" w:rsidRPr="00400261" w:rsidRDefault="00400261" w:rsidP="00400261">
            <w:pPr>
              <w:pStyle w:val="TableCell"/>
            </w:pPr>
            <w:r w:rsidRPr="00400261">
              <w:t>the cybernetics of</w:t>
            </w:r>
            <w:r w:rsidR="001D56A3">
              <w:t xml:space="preserve"> </w:t>
            </w:r>
            <w:r w:rsidRPr="00400261">
              <w:t>observed systems</w:t>
            </w:r>
            <w:r w:rsidR="001D56A3">
              <w:t xml:space="preserve"> </w:t>
            </w:r>
          </w:p>
        </w:tc>
        <w:tc>
          <w:tcPr>
            <w:tcW w:w="3876" w:type="dxa"/>
            <w:shd w:val="clear" w:color="auto" w:fill="auto"/>
          </w:tcPr>
          <w:p w:rsidR="00400261" w:rsidRPr="00400261" w:rsidRDefault="00400261" w:rsidP="00400261">
            <w:pPr>
              <w:pStyle w:val="TableCell"/>
            </w:pPr>
            <w:r w:rsidRPr="00400261">
              <w:t>the cybernetics of observing systems</w:t>
            </w:r>
          </w:p>
        </w:tc>
      </w:tr>
      <w:tr w:rsidR="00400261" w:rsidRPr="00400261" w:rsidTr="00051824">
        <w:tc>
          <w:tcPr>
            <w:tcW w:w="1244" w:type="dxa"/>
            <w:shd w:val="clear" w:color="auto" w:fill="auto"/>
          </w:tcPr>
          <w:p w:rsidR="00400261" w:rsidRPr="00400261" w:rsidRDefault="00400261" w:rsidP="00400261">
            <w:pPr>
              <w:pStyle w:val="TableCell"/>
            </w:pPr>
            <w:proofErr w:type="spellStart"/>
            <w:r w:rsidRPr="00400261">
              <w:t>Pask</w:t>
            </w:r>
            <w:proofErr w:type="spellEnd"/>
            <w:r w:rsidR="001D56A3">
              <w:t xml:space="preserve"> </w:t>
            </w:r>
          </w:p>
        </w:tc>
        <w:tc>
          <w:tcPr>
            <w:tcW w:w="3594" w:type="dxa"/>
            <w:shd w:val="clear" w:color="auto" w:fill="auto"/>
          </w:tcPr>
          <w:p w:rsidR="00400261" w:rsidRPr="00400261" w:rsidRDefault="00400261" w:rsidP="00400261">
            <w:pPr>
              <w:pStyle w:val="TableCell"/>
            </w:pPr>
            <w:r w:rsidRPr="00400261">
              <w:t>the purpose of a model</w:t>
            </w:r>
            <w:r w:rsidR="001D56A3">
              <w:t xml:space="preserve"> </w:t>
            </w:r>
          </w:p>
        </w:tc>
        <w:tc>
          <w:tcPr>
            <w:tcW w:w="3876" w:type="dxa"/>
            <w:shd w:val="clear" w:color="auto" w:fill="auto"/>
          </w:tcPr>
          <w:p w:rsidR="00400261" w:rsidRPr="00400261" w:rsidRDefault="00400261" w:rsidP="00400261">
            <w:pPr>
              <w:pStyle w:val="TableCell"/>
            </w:pPr>
            <w:r w:rsidRPr="00400261">
              <w:t>the purpose of a modeler</w:t>
            </w:r>
          </w:p>
        </w:tc>
      </w:tr>
      <w:tr w:rsidR="00400261" w:rsidRPr="00400261" w:rsidTr="00051824">
        <w:tc>
          <w:tcPr>
            <w:tcW w:w="1244" w:type="dxa"/>
            <w:shd w:val="clear" w:color="auto" w:fill="auto"/>
          </w:tcPr>
          <w:p w:rsidR="00400261" w:rsidRPr="00400261" w:rsidRDefault="00400261" w:rsidP="00400261">
            <w:pPr>
              <w:pStyle w:val="TableCell"/>
            </w:pPr>
            <w:r w:rsidRPr="00400261">
              <w:t>Varela</w:t>
            </w:r>
          </w:p>
        </w:tc>
        <w:tc>
          <w:tcPr>
            <w:tcW w:w="3594" w:type="dxa"/>
            <w:shd w:val="clear" w:color="auto" w:fill="auto"/>
          </w:tcPr>
          <w:p w:rsidR="00400261" w:rsidRPr="00400261" w:rsidRDefault="00400261" w:rsidP="00400261">
            <w:pPr>
              <w:pStyle w:val="TableCell"/>
            </w:pPr>
            <w:r w:rsidRPr="00400261">
              <w:t>controlled systems</w:t>
            </w:r>
            <w:r w:rsidR="001D56A3">
              <w:t xml:space="preserve"> </w:t>
            </w:r>
          </w:p>
        </w:tc>
        <w:tc>
          <w:tcPr>
            <w:tcW w:w="3876" w:type="dxa"/>
            <w:shd w:val="clear" w:color="auto" w:fill="auto"/>
          </w:tcPr>
          <w:p w:rsidR="00400261" w:rsidRPr="00400261" w:rsidRDefault="00400261" w:rsidP="00400261">
            <w:pPr>
              <w:pStyle w:val="TableCell"/>
            </w:pPr>
            <w:r w:rsidRPr="00400261">
              <w:t>autonomous systems</w:t>
            </w:r>
          </w:p>
        </w:tc>
      </w:tr>
      <w:tr w:rsidR="00400261" w:rsidRPr="00400261" w:rsidTr="00051824">
        <w:tc>
          <w:tcPr>
            <w:tcW w:w="1244" w:type="dxa"/>
            <w:shd w:val="clear" w:color="auto" w:fill="auto"/>
          </w:tcPr>
          <w:p w:rsidR="00400261" w:rsidRPr="00400261" w:rsidRDefault="00400261" w:rsidP="00400261">
            <w:pPr>
              <w:pStyle w:val="TableCell"/>
            </w:pPr>
            <w:r w:rsidRPr="00400261">
              <w:t>Umpleby</w:t>
            </w:r>
          </w:p>
        </w:tc>
        <w:tc>
          <w:tcPr>
            <w:tcW w:w="3594" w:type="dxa"/>
            <w:shd w:val="clear" w:color="auto" w:fill="auto"/>
          </w:tcPr>
          <w:p w:rsidR="00400261" w:rsidRPr="00400261" w:rsidRDefault="00400261" w:rsidP="00400261">
            <w:pPr>
              <w:pStyle w:val="TableCell"/>
            </w:pPr>
            <w:r w:rsidRPr="00400261">
              <w:t>interaction among the variables in a system</w:t>
            </w:r>
          </w:p>
        </w:tc>
        <w:tc>
          <w:tcPr>
            <w:tcW w:w="3876" w:type="dxa"/>
            <w:shd w:val="clear" w:color="auto" w:fill="auto"/>
          </w:tcPr>
          <w:p w:rsidR="00400261" w:rsidRPr="00400261" w:rsidRDefault="00400261" w:rsidP="00400261">
            <w:pPr>
              <w:pStyle w:val="TableCell"/>
            </w:pPr>
            <w:r w:rsidRPr="00400261">
              <w:t>interaction between observer and observed</w:t>
            </w:r>
          </w:p>
        </w:tc>
      </w:tr>
      <w:tr w:rsidR="00400261" w:rsidRPr="00400261" w:rsidTr="00051824">
        <w:tc>
          <w:tcPr>
            <w:tcW w:w="1244" w:type="dxa"/>
            <w:shd w:val="clear" w:color="auto" w:fill="auto"/>
          </w:tcPr>
          <w:p w:rsidR="00400261" w:rsidRPr="00400261" w:rsidRDefault="00400261" w:rsidP="00400261">
            <w:pPr>
              <w:pStyle w:val="TableCell"/>
            </w:pPr>
            <w:r w:rsidRPr="00400261">
              <w:t>Umpleby</w:t>
            </w:r>
          </w:p>
        </w:tc>
        <w:tc>
          <w:tcPr>
            <w:tcW w:w="3594" w:type="dxa"/>
            <w:shd w:val="clear" w:color="auto" w:fill="auto"/>
          </w:tcPr>
          <w:p w:rsidR="00400261" w:rsidRPr="00400261" w:rsidRDefault="00400261" w:rsidP="00400261">
            <w:pPr>
              <w:pStyle w:val="TableCell"/>
            </w:pPr>
            <w:r w:rsidRPr="00400261">
              <w:t>theories of social systems</w:t>
            </w:r>
          </w:p>
        </w:tc>
        <w:tc>
          <w:tcPr>
            <w:tcW w:w="3876" w:type="dxa"/>
            <w:shd w:val="clear" w:color="auto" w:fill="auto"/>
          </w:tcPr>
          <w:p w:rsidR="00400261" w:rsidRPr="00400261" w:rsidRDefault="00400261" w:rsidP="00400261">
            <w:pPr>
              <w:pStyle w:val="TableCell"/>
            </w:pPr>
            <w:r w:rsidRPr="00400261">
              <w:t>theories of the interaction between ideas and society</w:t>
            </w:r>
          </w:p>
        </w:tc>
      </w:tr>
    </w:tbl>
    <w:p w:rsidR="00D1425D" w:rsidRPr="00803F16" w:rsidRDefault="00D1425D" w:rsidP="00D1425D">
      <w:pPr>
        <w:pStyle w:val="Figure"/>
      </w:pPr>
      <w:r w:rsidRPr="00803F16">
        <w:t>Table 1</w:t>
      </w:r>
      <w:r w:rsidR="009D6DFD">
        <w:t>.</w:t>
      </w:r>
      <w:r>
        <w:t xml:space="preserve"> </w:t>
      </w:r>
      <w:r w:rsidRPr="009D6DFD">
        <w:rPr>
          <w:b w:val="0"/>
        </w:rPr>
        <w:t>Varieties of second-order cybernetics in the 1970s and 1980s</w:t>
      </w:r>
    </w:p>
    <w:p w:rsidR="00772F54" w:rsidRDefault="00072841" w:rsidP="009F6650">
      <w:pPr>
        <w:pStyle w:val="Numbered"/>
      </w:pPr>
      <w:r>
        <w:t>Ronald Kl</w:t>
      </w:r>
      <w:r w:rsidR="00E20E6E">
        <w:t>ine</w:t>
      </w:r>
      <w:r>
        <w:t xml:space="preserve"> ends his 2015 book, </w:t>
      </w:r>
      <w:r w:rsidRPr="002D66C1">
        <w:rPr>
          <w:i/>
        </w:rPr>
        <w:t>The Cybernetic</w:t>
      </w:r>
      <w:r>
        <w:rPr>
          <w:i/>
        </w:rPr>
        <w:t>s</w:t>
      </w:r>
      <w:r w:rsidRPr="002D66C1">
        <w:rPr>
          <w:i/>
        </w:rPr>
        <w:t xml:space="preserve"> Moment</w:t>
      </w:r>
      <w:r>
        <w:t>, with the assessment that the cybernetics movement ended</w:t>
      </w:r>
      <w:r w:rsidR="00096FA7">
        <w:t xml:space="preserve"> in the mid 1970s,</w:t>
      </w:r>
      <w:r>
        <w:t xml:space="preserve"> the moment when second-order cybernetics was invented. </w:t>
      </w:r>
      <w:r w:rsidR="003734AE">
        <w:t xml:space="preserve">The great majority of U.S. scientists thought that paying attention to the observer was a return to a subjectivist epistemology which they regarded as a fundamental error.  Von Foerster, </w:t>
      </w:r>
      <w:proofErr w:type="spellStart"/>
      <w:r w:rsidR="003734AE">
        <w:t>Maturana</w:t>
      </w:r>
      <w:proofErr w:type="spellEnd"/>
      <w:r w:rsidR="003734AE">
        <w:t xml:space="preserve"> and other second order cyberneticians thought that not including the observer was inconsistent with an understanding of </w:t>
      </w:r>
      <w:r w:rsidR="007061F8">
        <w:t>neurobiology</w:t>
      </w:r>
      <w:r w:rsidR="003734AE">
        <w:t xml:space="preserve">. </w:t>
      </w:r>
      <w:r>
        <w:t>Th</w:t>
      </w:r>
      <w:r w:rsidR="00096FA7">
        <w:t>e</w:t>
      </w:r>
      <w:r>
        <w:t xml:space="preserve"> transition from first-order cybernetics to second-order cybernetics </w:t>
      </w:r>
      <w:r w:rsidR="00096FA7">
        <w:t>i</w:t>
      </w:r>
      <w:r>
        <w:t>s a fundamental transition, as I will discuss in the next part.</w:t>
      </w:r>
      <w:r w:rsidR="001D56A3">
        <w:t xml:space="preserve"> </w:t>
      </w:r>
    </w:p>
    <w:p w:rsidR="008D23DF" w:rsidRPr="00344F50" w:rsidRDefault="00E70586" w:rsidP="008D23DF">
      <w:pPr>
        <w:pStyle w:val="Heading1"/>
      </w:pPr>
      <w:r>
        <w:t>Part II</w:t>
      </w:r>
      <w:r w:rsidR="00A45ADF">
        <w:t xml:space="preserve">: </w:t>
      </w:r>
      <w:r w:rsidR="001630E6">
        <w:t>V</w:t>
      </w:r>
      <w:r w:rsidR="002F388D">
        <w:t>on Foerster</w:t>
      </w:r>
      <w:r w:rsidR="00747F95">
        <w:t xml:space="preserve"> an</w:t>
      </w:r>
      <w:r w:rsidR="009F6650">
        <w:t>d a</w:t>
      </w:r>
      <w:r w:rsidR="009F6650" w:rsidRPr="00344F50">
        <w:t xml:space="preserve"> revolution of the general scientific </w:t>
      </w:r>
      <w:r w:rsidR="009F6650">
        <w:t>metho</w:t>
      </w:r>
      <w:r w:rsidR="00775FFD">
        <w:t xml:space="preserve">d </w:t>
      </w:r>
    </w:p>
    <w:p w:rsidR="009C771C" w:rsidRDefault="00AB2003" w:rsidP="009F6650">
      <w:pPr>
        <w:pStyle w:val="Numbered"/>
      </w:pPr>
      <w:r>
        <w:t>In order to discuss</w:t>
      </w:r>
      <w:r w:rsidR="00747F95">
        <w:t xml:space="preserve"> in more detail </w:t>
      </w:r>
      <w:r>
        <w:t>the</w:t>
      </w:r>
      <w:r w:rsidRPr="00344F50">
        <w:t xml:space="preserve"> </w:t>
      </w:r>
      <w:r w:rsidR="008D23DF" w:rsidRPr="00344F50">
        <w:t xml:space="preserve">new perspective which was developed by </w:t>
      </w:r>
      <w:r w:rsidR="002F388D">
        <w:t>von Foerster</w:t>
      </w:r>
      <w:r w:rsidR="008C559A">
        <w:t xml:space="preserve"> </w:t>
      </w:r>
      <w:r w:rsidR="005810B0" w:rsidRPr="00344F50">
        <w:t>from the late 1960s onwards under the name of second-order cybernetics</w:t>
      </w:r>
      <w:r w:rsidR="001807DF">
        <w:t>,</w:t>
      </w:r>
      <w:r w:rsidR="003215C5">
        <w:t xml:space="preserve"> </w:t>
      </w:r>
      <w:r>
        <w:t xml:space="preserve">I will address the following </w:t>
      </w:r>
      <w:r w:rsidR="009C771C">
        <w:t>questions</w:t>
      </w:r>
      <w:r w:rsidR="00A45ADF">
        <w:t xml:space="preserve">: </w:t>
      </w:r>
    </w:p>
    <w:p w:rsidR="009C771C" w:rsidRDefault="00747F95" w:rsidP="007D095E">
      <w:pPr>
        <w:pStyle w:val="Bullet"/>
      </w:pPr>
      <w:r>
        <w:t>What ar</w:t>
      </w:r>
      <w:r w:rsidR="004130FE">
        <w:t>e the characteristics</w:t>
      </w:r>
      <w:r>
        <w:t xml:space="preserve"> which separate first-order from</w:t>
      </w:r>
      <w:r w:rsidR="009C771C">
        <w:t xml:space="preserve"> second-order cybernetics?</w:t>
      </w:r>
    </w:p>
    <w:p w:rsidR="009C771C" w:rsidRDefault="009C771C" w:rsidP="007D095E">
      <w:pPr>
        <w:pStyle w:val="Bullet"/>
      </w:pPr>
      <w:r>
        <w:lastRenderedPageBreak/>
        <w:t>W</w:t>
      </w:r>
      <w:r w:rsidR="00463530">
        <w:t>here do the</w:t>
      </w:r>
      <w:r w:rsidR="00747F95">
        <w:t xml:space="preserve"> advantages of second-order cybernetics lie when compared to first-order cybernetics?</w:t>
      </w:r>
      <w:r>
        <w:t xml:space="preserve"> </w:t>
      </w:r>
    </w:p>
    <w:p w:rsidR="008D23DF" w:rsidRPr="00344F50" w:rsidRDefault="009C771C" w:rsidP="007D095E">
      <w:pPr>
        <w:pStyle w:val="Bullet"/>
      </w:pPr>
      <w:r>
        <w:t>And why should second-order cybernetics be considered a</w:t>
      </w:r>
      <w:r w:rsidR="00B26B3D">
        <w:t>s</w:t>
      </w:r>
      <w:r>
        <w:t xml:space="preserve"> a general model for </w:t>
      </w:r>
      <w:r w:rsidR="00E77A02">
        <w:t xml:space="preserve">new scientific operations in </w:t>
      </w:r>
      <w:r w:rsidR="00B26B3D">
        <w:t xml:space="preserve">other disciplines and for </w:t>
      </w:r>
      <w:r>
        <w:t>a</w:t>
      </w:r>
      <w:r w:rsidR="00B26B3D">
        <w:t xml:space="preserve">n alternative </w:t>
      </w:r>
      <w:r>
        <w:t>methodology of science?</w:t>
      </w:r>
    </w:p>
    <w:p w:rsidR="00EF1F3E" w:rsidRDefault="00EF1F3E" w:rsidP="009819D9">
      <w:pPr>
        <w:pStyle w:val="Bullet"/>
        <w:numPr>
          <w:ilvl w:val="0"/>
          <w:numId w:val="0"/>
        </w:numPr>
        <w:ind w:left="454" w:hanging="227"/>
      </w:pPr>
    </w:p>
    <w:p w:rsidR="00EF1F3E" w:rsidRDefault="00EF1F3E" w:rsidP="000628C1">
      <w:pPr>
        <w:pStyle w:val="Numbered"/>
      </w:pPr>
      <w:r>
        <w:t>Von Foerster’s distinction between first order and second order cybernetics is the difference between excluding the observer from explicit mention to including the observer.  Including what had previously been neglected makes for a larger conception of science, a conception than can deal with a wider range of phenomena.  In terms of the Law of Requisite Variety (Ashby 1952) second order cybernetics expands the variety in science and hence the variety in the world that scientists can describe.</w:t>
      </w:r>
    </w:p>
    <w:p w:rsidR="00CD4570" w:rsidRDefault="00775FFD" w:rsidP="000628C1">
      <w:pPr>
        <w:pStyle w:val="Numbered"/>
      </w:pPr>
      <w:r>
        <w:t>One</w:t>
      </w:r>
      <w:r w:rsidR="00441C5F">
        <w:t xml:space="preserve"> answer </w:t>
      </w:r>
      <w:r w:rsidR="00E57C64">
        <w:t xml:space="preserve">to </w:t>
      </w:r>
      <w:r w:rsidR="00441C5F">
        <w:t xml:space="preserve">these questions </w:t>
      </w:r>
      <w:r w:rsidR="00D2394A">
        <w:t xml:space="preserve">would be that </w:t>
      </w:r>
      <w:r w:rsidR="002F388D">
        <w:t>von Foerster</w:t>
      </w:r>
      <w:r w:rsidR="00D2394A">
        <w:t xml:space="preserve"> was</w:t>
      </w:r>
      <w:r w:rsidR="002E612D">
        <w:t xml:space="preserve"> </w:t>
      </w:r>
      <w:r w:rsidR="00B3385D" w:rsidRPr="00344F50">
        <w:t xml:space="preserve">adding a </w:t>
      </w:r>
      <w:r w:rsidR="002E612D">
        <w:t xml:space="preserve">new </w:t>
      </w:r>
      <w:r w:rsidR="00B3385D" w:rsidRPr="00344F50">
        <w:t>dimension</w:t>
      </w:r>
      <w:r w:rsidR="002E612D">
        <w:t>, namely</w:t>
      </w:r>
      <w:r w:rsidR="00CF313F" w:rsidRPr="00344F50">
        <w:t xml:space="preserve"> </w:t>
      </w:r>
      <w:r w:rsidR="009F779D" w:rsidRPr="00344F50">
        <w:t>the amount of attention paid to the obser</w:t>
      </w:r>
      <w:r w:rsidR="00402A0E" w:rsidRPr="00344F50">
        <w:t>ver.</w:t>
      </w:r>
      <w:r w:rsidR="00CF313F" w:rsidRPr="00344F50">
        <w:t xml:space="preserve"> </w:t>
      </w:r>
      <w:r w:rsidR="002E612D">
        <w:t>T</w:t>
      </w:r>
      <w:r w:rsidR="00402A0E" w:rsidRPr="00344F50">
        <w:t>his change would</w:t>
      </w:r>
      <w:r w:rsidR="009F779D" w:rsidRPr="00344F50">
        <w:t xml:space="preserve"> not</w:t>
      </w:r>
      <w:r w:rsidR="00402A0E" w:rsidRPr="00344F50">
        <w:t xml:space="preserve"> be</w:t>
      </w:r>
      <w:r w:rsidR="009F779D" w:rsidRPr="00344F50">
        <w:t xml:space="preserve"> limited only</w:t>
      </w:r>
      <w:r w:rsidR="002E612D">
        <w:t xml:space="preserve"> to cybernetics but </w:t>
      </w:r>
      <w:r w:rsidR="00926772" w:rsidRPr="00344F50">
        <w:t>would</w:t>
      </w:r>
      <w:r w:rsidR="009F779D" w:rsidRPr="00344F50">
        <w:t xml:space="preserve"> potentially</w:t>
      </w:r>
      <w:r w:rsidR="00926772" w:rsidRPr="00344F50">
        <w:t xml:space="preserve"> affect all</w:t>
      </w:r>
      <w:r w:rsidR="00930259" w:rsidRPr="00344F50">
        <w:t xml:space="preserve"> of science</w:t>
      </w:r>
      <w:r w:rsidR="00926772" w:rsidRPr="00344F50">
        <w:t xml:space="preserve">. </w:t>
      </w:r>
    </w:p>
    <w:p w:rsidR="00264036" w:rsidRDefault="00E77A02" w:rsidP="00141F5F">
      <w:pPr>
        <w:pStyle w:val="Numbered"/>
      </w:pPr>
      <w:r>
        <w:t xml:space="preserve">However, </w:t>
      </w:r>
      <w:r w:rsidR="00463530">
        <w:t>certainly in his later years</w:t>
      </w:r>
      <w:r w:rsidR="00A0720B">
        <w:t>,</w:t>
      </w:r>
      <w:r w:rsidR="002E612D">
        <w:t xml:space="preserve"> </w:t>
      </w:r>
      <w:r w:rsidR="002F388D">
        <w:t>von Foerster</w:t>
      </w:r>
      <w:r w:rsidR="0009554C">
        <w:t xml:space="preserve"> </w:t>
      </w:r>
      <w:r w:rsidR="002E612D">
        <w:t>did not intend</w:t>
      </w:r>
      <w:r w:rsidR="00E2182C">
        <w:t xml:space="preserve"> merely</w:t>
      </w:r>
      <w:r w:rsidR="00463530">
        <w:t xml:space="preserve"> to understand cognition and</w:t>
      </w:r>
      <w:r w:rsidR="002E612D">
        <w:t xml:space="preserve"> to </w:t>
      </w:r>
      <w:r>
        <w:t xml:space="preserve">pay more attention to </w:t>
      </w:r>
      <w:r w:rsidR="00506B1F">
        <w:t>observers, but to replace the</w:t>
      </w:r>
      <w:r w:rsidR="002E612D">
        <w:t xml:space="preserve"> </w:t>
      </w:r>
      <w:r>
        <w:t>tr</w:t>
      </w:r>
      <w:r w:rsidR="0009554C">
        <w:t>a</w:t>
      </w:r>
      <w:r>
        <w:t>d</w:t>
      </w:r>
      <w:r w:rsidR="0009554C">
        <w:t>i</w:t>
      </w:r>
      <w:r>
        <w:t>tional</w:t>
      </w:r>
      <w:r w:rsidR="002E612D">
        <w:t xml:space="preserve"> methodology with </w:t>
      </w:r>
      <w:r w:rsidR="00FC1A03">
        <w:t xml:space="preserve">a new one and with </w:t>
      </w:r>
      <w:r w:rsidR="002E612D">
        <w:t>new way</w:t>
      </w:r>
      <w:r w:rsidR="00FC1A03">
        <w:t>s</w:t>
      </w:r>
      <w:r w:rsidR="002E612D">
        <w:t xml:space="preserve"> of practicing science.</w:t>
      </w:r>
      <w:r w:rsidR="004130FE">
        <w:t xml:space="preserve"> </w:t>
      </w:r>
      <w:r w:rsidR="00363D79">
        <w:t>V</w:t>
      </w:r>
      <w:r w:rsidR="002F388D">
        <w:t>on Foerster</w:t>
      </w:r>
      <w:r w:rsidR="00B26B3D">
        <w:t xml:space="preserve"> </w:t>
      </w:r>
      <w:r w:rsidR="00AE2790">
        <w:t>wanted to change</w:t>
      </w:r>
      <w:r w:rsidR="00264036">
        <w:t xml:space="preserve"> the established or traditional scientific methodology</w:t>
      </w:r>
      <w:r w:rsidR="00B26B3D">
        <w:t xml:space="preserve"> as well as</w:t>
      </w:r>
      <w:r w:rsidR="00264036">
        <w:t xml:space="preserve"> the conventiona</w:t>
      </w:r>
      <w:r w:rsidR="00B26B3D">
        <w:t>l ways</w:t>
      </w:r>
      <w:r w:rsidR="00E2182C">
        <w:t xml:space="preserve"> of</w:t>
      </w:r>
      <w:r w:rsidR="00B26B3D">
        <w:t xml:space="preserve"> practic</w:t>
      </w:r>
      <w:r w:rsidR="00E2182C">
        <w:t>ing</w:t>
      </w:r>
      <w:r w:rsidR="00B26B3D">
        <w:t xml:space="preserve"> science </w:t>
      </w:r>
      <w:r w:rsidR="00264036">
        <w:t>which</w:t>
      </w:r>
      <w:r w:rsidR="00B26B3D">
        <w:t>, in due course,</w:t>
      </w:r>
      <w:r w:rsidR="00264036">
        <w:t xml:space="preserve"> were to be</w:t>
      </w:r>
      <w:r w:rsidR="00B26B3D">
        <w:t xml:space="preserve"> </w:t>
      </w:r>
      <w:r w:rsidR="00463530">
        <w:t>reduced to small niches only. In</w:t>
      </w:r>
      <w:r w:rsidR="00B26B3D">
        <w:t xml:space="preserve"> one lecture </w:t>
      </w:r>
      <w:r w:rsidR="003734AE">
        <w:t>von Foerster</w:t>
      </w:r>
      <w:r w:rsidR="00B26B3D">
        <w:t xml:space="preserve"> </w:t>
      </w:r>
      <w:r w:rsidR="00E2182C">
        <w:t>described</w:t>
      </w:r>
      <w:r w:rsidR="00B26B3D">
        <w:t xml:space="preserve"> his approach as </w:t>
      </w:r>
      <w:r w:rsidR="0009554C">
        <w:t>a</w:t>
      </w:r>
      <w:r w:rsidR="00B26B3D">
        <w:t xml:space="preserve"> demolition.</w:t>
      </w:r>
    </w:p>
    <w:p w:rsidR="00264036" w:rsidRPr="002F0604" w:rsidRDefault="009F6650" w:rsidP="00400261">
      <w:pPr>
        <w:pStyle w:val="MediumGrid2-Accent21"/>
      </w:pPr>
      <w:r>
        <w:t>“</w:t>
      </w:r>
      <w:r w:rsidR="00264036" w:rsidRPr="002F0604">
        <w:t>Everywhere, also in the United States, the oldest and most beautiful houses are nowadays demolished and instead steel and glass-skyscrapers with 36 stories are being constructed. I want to emphasize the reverse process. I start with a 36 story steel and glass-skyscraper and demolish it. But I am not building a baroque castle instead, but something complete</w:t>
      </w:r>
      <w:r w:rsidR="000B5D12">
        <w:t>ly different</w:t>
      </w:r>
      <w:r w:rsidR="00A45ADF">
        <w:t xml:space="preserve">: </w:t>
      </w:r>
      <w:r w:rsidR="000B5D12">
        <w:t>maybe a beetle</w:t>
      </w:r>
      <w:r w:rsidR="00264036" w:rsidRPr="002F0604">
        <w:t>, maybe an ant colony, maybe a family.</w:t>
      </w:r>
      <w:r>
        <w:t>”</w:t>
      </w:r>
      <w:r w:rsidR="00264036" w:rsidRPr="002F0604">
        <w:t xml:space="preserve"> (Foerster</w:t>
      </w:r>
      <w:r>
        <w:t xml:space="preserve"> 19</w:t>
      </w:r>
      <w:r w:rsidR="00264036" w:rsidRPr="002F0604">
        <w:t>88</w:t>
      </w:r>
      <w:r w:rsidR="00A45ADF">
        <w:t xml:space="preserve">: </w:t>
      </w:r>
      <w:r w:rsidR="00264036" w:rsidRPr="002F0604">
        <w:t>20</w:t>
      </w:r>
      <w:r w:rsidR="001111DB">
        <w:t>, my translation</w:t>
      </w:r>
      <w:r w:rsidR="00264036" w:rsidRPr="002F0604">
        <w:t>)</w:t>
      </w:r>
    </w:p>
    <w:p w:rsidR="006A5462" w:rsidRDefault="00E2182C" w:rsidP="00985276">
      <w:pPr>
        <w:pStyle w:val="Numbered"/>
      </w:pPr>
      <w:r>
        <w:t>T</w:t>
      </w:r>
      <w:r w:rsidR="00264036" w:rsidRPr="00264036">
        <w:t xml:space="preserve">he metaphor of the steel and glass-skyscrapers applied to the </w:t>
      </w:r>
      <w:r w:rsidR="00363D79">
        <w:t>accepted</w:t>
      </w:r>
      <w:r w:rsidR="00264036" w:rsidRPr="00264036">
        <w:t xml:space="preserve"> </w:t>
      </w:r>
      <w:r w:rsidR="00264036">
        <w:t>scie</w:t>
      </w:r>
      <w:r w:rsidR="00264036" w:rsidRPr="00264036">
        <w:t>ntif</w:t>
      </w:r>
      <w:r w:rsidR="00A7602B">
        <w:t>i</w:t>
      </w:r>
      <w:r w:rsidR="00264036" w:rsidRPr="00264036">
        <w:t>c m</w:t>
      </w:r>
      <w:r w:rsidR="00264036">
        <w:t>ethod</w:t>
      </w:r>
      <w:r w:rsidR="00C50E55">
        <w:t xml:space="preserve"> becomes clear in </w:t>
      </w:r>
      <w:r w:rsidR="00626E77">
        <w:t xml:space="preserve">von Foerster’s </w:t>
      </w:r>
      <w:r w:rsidR="004425AC">
        <w:t>lecture on</w:t>
      </w:r>
      <w:r w:rsidR="00C50E55">
        <w:t xml:space="preserve"> “Cybernetics of Cybernetics</w:t>
      </w:r>
      <w:r w:rsidR="00626E77">
        <w:t>.</w:t>
      </w:r>
      <w:r w:rsidR="00C50E55">
        <w:t>”</w:t>
      </w:r>
      <w:r w:rsidR="004425AC">
        <w:t xml:space="preserve"> In these short lecture notes</w:t>
      </w:r>
      <w:r w:rsidR="00C50E55">
        <w:t xml:space="preserve"> </w:t>
      </w:r>
      <w:r w:rsidR="002F388D">
        <w:t>von Foerster</w:t>
      </w:r>
      <w:r w:rsidR="00C50E55" w:rsidRPr="00C50E55">
        <w:t xml:space="preserve"> </w:t>
      </w:r>
      <w:r w:rsidR="004425AC">
        <w:t>characterizes</w:t>
      </w:r>
      <w:r w:rsidR="00C50E55" w:rsidRPr="00C50E55">
        <w:t xml:space="preserve"> </w:t>
      </w:r>
      <w:r w:rsidR="00C50E55">
        <w:t>second-order cybernetics</w:t>
      </w:r>
      <w:r w:rsidR="00C50E55" w:rsidRPr="00C50E55">
        <w:t xml:space="preserve"> as a</w:t>
      </w:r>
      <w:r w:rsidR="00C50E55">
        <w:t xml:space="preserve"> </w:t>
      </w:r>
      <w:r w:rsidR="00C50E55" w:rsidRPr="00C50E55">
        <w:t>fundamental p</w:t>
      </w:r>
      <w:r w:rsidR="00C50E55">
        <w:t xml:space="preserve">aradigm change which </w:t>
      </w:r>
      <w:r w:rsidR="00C50E55" w:rsidRPr="00C50E55">
        <w:t xml:space="preserve">he did not attribute, as </w:t>
      </w:r>
      <w:r w:rsidR="00C50E55">
        <w:t xml:space="preserve">Kuhn suggested, </w:t>
      </w:r>
      <w:r w:rsidR="004130FE">
        <w:t>to</w:t>
      </w:r>
      <w:r w:rsidR="00C50E55" w:rsidRPr="00C50E55">
        <w:t xml:space="preserve"> </w:t>
      </w:r>
      <w:r w:rsidR="004130FE">
        <w:t>anomalies and to defects in</w:t>
      </w:r>
      <w:r w:rsidR="00C50E55" w:rsidRPr="00C50E55">
        <w:t xml:space="preserve"> the older paradigm, but</w:t>
      </w:r>
      <w:r w:rsidR="004130FE">
        <w:t xml:space="preserve"> rather</w:t>
      </w:r>
      <w:r w:rsidR="00C50E55" w:rsidRPr="00C50E55">
        <w:t xml:space="preserve"> to its very </w:t>
      </w:r>
      <w:r w:rsidR="00C50E55">
        <w:t>“</w:t>
      </w:r>
      <w:r w:rsidR="00C50E55" w:rsidRPr="00C50E55">
        <w:t>flawlessness</w:t>
      </w:r>
      <w:r w:rsidR="001807DF">
        <w:t>.</w:t>
      </w:r>
      <w:r w:rsidR="00C50E55">
        <w:t>”</w:t>
      </w:r>
      <w:r w:rsidR="00C50E55" w:rsidRPr="00C50E55">
        <w:t xml:space="preserve"> (</w:t>
      </w:r>
      <w:r w:rsidR="00626E77">
        <w:t>Foerster 2003</w:t>
      </w:r>
      <w:r w:rsidR="005463CE">
        <w:t>a</w:t>
      </w:r>
      <w:r w:rsidR="00A45ADF" w:rsidRPr="001D75B2">
        <w:t xml:space="preserve">: </w:t>
      </w:r>
      <w:r w:rsidR="00C50E55" w:rsidRPr="001D75B2">
        <w:t xml:space="preserve">284) </w:t>
      </w:r>
      <w:r w:rsidR="007061F8">
        <w:t>V</w:t>
      </w:r>
      <w:r w:rsidR="002F388D" w:rsidRPr="001D75B2">
        <w:t>on Foerster</w:t>
      </w:r>
      <w:r w:rsidR="0009554C" w:rsidRPr="001D75B2">
        <w:t xml:space="preserve"> </w:t>
      </w:r>
      <w:r w:rsidR="00C50E55" w:rsidRPr="001D75B2">
        <w:t xml:space="preserve">points </w:t>
      </w:r>
      <w:r w:rsidR="004130FE" w:rsidRPr="001D75B2">
        <w:t>to</w:t>
      </w:r>
      <w:r w:rsidR="00C50E55" w:rsidRPr="001D75B2">
        <w:t xml:space="preserve"> two historical instances</w:t>
      </w:r>
      <w:r w:rsidR="00447524" w:rsidRPr="001D75B2">
        <w:t xml:space="preserve"> in science</w:t>
      </w:r>
      <w:r w:rsidR="00C50E55" w:rsidRPr="001D75B2">
        <w:t xml:space="preserve"> of elimination</w:t>
      </w:r>
      <w:r w:rsidR="00D95A5F" w:rsidRPr="001D75B2">
        <w:t xml:space="preserve"> of a paradigm</w:t>
      </w:r>
      <w:r w:rsidR="00C50E55" w:rsidRPr="001D75B2">
        <w:t xml:space="preserve"> by success</w:t>
      </w:r>
      <w:r w:rsidR="00447524" w:rsidRPr="001D75B2">
        <w:t xml:space="preserve"> or perfection</w:t>
      </w:r>
      <w:r w:rsidR="00C50E55" w:rsidRPr="001D75B2">
        <w:t xml:space="preserve">. The first </w:t>
      </w:r>
      <w:r w:rsidR="00D95A5F" w:rsidRPr="001D75B2">
        <w:t>case was the Copernican Revolution resulting from</w:t>
      </w:r>
      <w:r w:rsidR="00C50E55" w:rsidRPr="001D75B2">
        <w:t xml:space="preserve"> “the novel vision of a heliocentric planetary system” </w:t>
      </w:r>
      <w:r w:rsidR="00C648F9" w:rsidRPr="001D75B2">
        <w:t>(ibid</w:t>
      </w:r>
      <w:r w:rsidR="00C648F9">
        <w:t xml:space="preserve">: 284) </w:t>
      </w:r>
      <w:r w:rsidR="003734AE">
        <w:t>even though</w:t>
      </w:r>
      <w:r w:rsidR="00C50E55" w:rsidRPr="001D75B2">
        <w:t xml:space="preserve"> “the </w:t>
      </w:r>
      <w:proofErr w:type="spellStart"/>
      <w:r w:rsidR="00C50E55" w:rsidRPr="001D75B2">
        <w:t>Pto</w:t>
      </w:r>
      <w:r w:rsidR="00D95A5F" w:rsidRPr="001D75B2">
        <w:t>lemaeic</w:t>
      </w:r>
      <w:proofErr w:type="spellEnd"/>
      <w:r w:rsidR="00D95A5F" w:rsidRPr="001D75B2">
        <w:t xml:space="preserve"> geocentric system was at its height in</w:t>
      </w:r>
      <w:r w:rsidR="00C50E55" w:rsidRPr="001D75B2">
        <w:t xml:space="preserve"> the accuracy of its predictions” (</w:t>
      </w:r>
      <w:r w:rsidR="00626E77" w:rsidRPr="001D75B2">
        <w:t>i</w:t>
      </w:r>
      <w:r w:rsidR="00C50E55" w:rsidRPr="001D75B2">
        <w:t>bid</w:t>
      </w:r>
      <w:r w:rsidR="00626E77">
        <w:t xml:space="preserve">: </w:t>
      </w:r>
      <w:r w:rsidR="001807DF">
        <w:t>284)</w:t>
      </w:r>
      <w:r w:rsidR="00C50E55" w:rsidRPr="001D75B2">
        <w:t xml:space="preserve">. </w:t>
      </w:r>
      <w:r w:rsidR="004425AC" w:rsidRPr="001D75B2">
        <w:t xml:space="preserve">For </w:t>
      </w:r>
      <w:r w:rsidR="002F388D" w:rsidRPr="001D75B2">
        <w:t>von Foerster</w:t>
      </w:r>
      <w:r w:rsidR="004425AC" w:rsidRPr="001D75B2">
        <w:t>, t</w:t>
      </w:r>
      <w:r w:rsidR="00C50E55" w:rsidRPr="001D75B2">
        <w:t xml:space="preserve">he second instance was the </w:t>
      </w:r>
      <w:r w:rsidR="00363D79">
        <w:t xml:space="preserve">accepted, </w:t>
      </w:r>
      <w:r w:rsidR="00C50E55" w:rsidRPr="001D75B2">
        <w:t>hegemonic scientific method</w:t>
      </w:r>
      <w:r w:rsidR="00AE2790">
        <w:t xml:space="preserve"> </w:t>
      </w:r>
      <w:r w:rsidR="00C50E55" w:rsidRPr="001D75B2">
        <w:t xml:space="preserve">with its “flawless, but sterile path that explores the properties seen to reside within objects.” The </w:t>
      </w:r>
      <w:r w:rsidR="0086446C" w:rsidRPr="001D75B2">
        <w:t>Ptolemaic</w:t>
      </w:r>
      <w:r w:rsidR="00C50E55" w:rsidRPr="001D75B2">
        <w:t xml:space="preserve"> geocentric system was replaced between the 15th and the 17th</w:t>
      </w:r>
      <w:r w:rsidR="00C50E55">
        <w:t xml:space="preserve"> centur</w:t>
      </w:r>
      <w:r w:rsidR="001C13DB">
        <w:t>ies</w:t>
      </w:r>
      <w:r w:rsidR="00C50E55">
        <w:t xml:space="preserve">. And, according to </w:t>
      </w:r>
      <w:r w:rsidR="0086446C" w:rsidRPr="001D75B2">
        <w:t>von Foerster</w:t>
      </w:r>
      <w:r w:rsidR="00C50E55">
        <w:t xml:space="preserve">, the </w:t>
      </w:r>
      <w:r w:rsidR="00C50862">
        <w:t>hegemonic</w:t>
      </w:r>
      <w:r w:rsidR="00D95A5F">
        <w:t xml:space="preserve"> scientific method</w:t>
      </w:r>
      <w:r w:rsidR="00363D79">
        <w:t xml:space="preserve"> we know today</w:t>
      </w:r>
      <w:r w:rsidR="004425AC">
        <w:t xml:space="preserve"> is to be reduced</w:t>
      </w:r>
      <w:r w:rsidR="0041519B">
        <w:t xml:space="preserve"> significantly</w:t>
      </w:r>
      <w:r w:rsidR="004425AC">
        <w:t xml:space="preserve"> in the years and decades ahead and substituted by an alternative</w:t>
      </w:r>
      <w:r w:rsidR="00E77A02">
        <w:t>,</w:t>
      </w:r>
      <w:r w:rsidR="004425AC">
        <w:t xml:space="preserve"> with second-order cybernetics a</w:t>
      </w:r>
      <w:r w:rsidR="00E77A02">
        <w:t>s</w:t>
      </w:r>
      <w:r w:rsidR="004425AC">
        <w:t xml:space="preserve"> its prime example.</w:t>
      </w:r>
    </w:p>
    <w:p w:rsidR="00A47CA3" w:rsidRDefault="00D95A5F" w:rsidP="009F6650">
      <w:pPr>
        <w:pStyle w:val="Numbered"/>
      </w:pPr>
      <w:r>
        <w:lastRenderedPageBreak/>
        <w:t>The replacement</w:t>
      </w:r>
      <w:r w:rsidR="00C50862">
        <w:t xml:space="preserve"> of scientific methodology was not intended as a nostalgic move towards premodern forms. Several elements of </w:t>
      </w:r>
      <w:r w:rsidR="00CA732E">
        <w:t xml:space="preserve">scientific methods like the production of hypotheses or theories, </w:t>
      </w:r>
      <w:r w:rsidR="0009554C">
        <w:t xml:space="preserve">experiments, </w:t>
      </w:r>
      <w:r w:rsidR="00CA732E">
        <w:t>collection of relevant data</w:t>
      </w:r>
      <w:r w:rsidR="0009554C">
        <w:t>, the production of new instruments</w:t>
      </w:r>
      <w:r w:rsidR="00CA732E">
        <w:t xml:space="preserve"> or empirical testability and falsifiability need not be changed. But a general replacement of th</w:t>
      </w:r>
      <w:r w:rsidR="00363D79">
        <w:t>e current</w:t>
      </w:r>
      <w:r w:rsidR="0009554C">
        <w:t xml:space="preserve"> </w:t>
      </w:r>
      <w:r w:rsidR="00CA732E">
        <w:t>method is required for two</w:t>
      </w:r>
      <w:r w:rsidR="0009554C">
        <w:t xml:space="preserve"> </w:t>
      </w:r>
      <w:r w:rsidR="00CA732E">
        <w:t xml:space="preserve">reasons. </w:t>
      </w:r>
    </w:p>
    <w:p w:rsidR="00A47CA3" w:rsidRDefault="00CA732E" w:rsidP="009F6650">
      <w:pPr>
        <w:pStyle w:val="Bullet"/>
      </w:pPr>
      <w:r>
        <w:t xml:space="preserve">First, </w:t>
      </w:r>
      <w:r w:rsidR="00A47CA3">
        <w:t>researchers or obse</w:t>
      </w:r>
      <w:r w:rsidR="00D95A5F">
        <w:t>rvers as</w:t>
      </w:r>
      <w:r w:rsidR="00B4178D">
        <w:t xml:space="preserve"> necessary</w:t>
      </w:r>
      <w:r>
        <w:t xml:space="preserve"> component</w:t>
      </w:r>
      <w:r w:rsidR="00B4178D">
        <w:t>s in any</w:t>
      </w:r>
      <w:r w:rsidR="00A47CA3">
        <w:t xml:space="preserve"> research process are included </w:t>
      </w:r>
      <w:r w:rsidR="00D95A5F">
        <w:t xml:space="preserve">in the prevailing research method only </w:t>
      </w:r>
      <w:r w:rsidR="00A47CA3">
        <w:t xml:space="preserve">in an implicit </w:t>
      </w:r>
      <w:r w:rsidR="00B4178D">
        <w:t xml:space="preserve">and hidden </w:t>
      </w:r>
      <w:r w:rsidR="00A47CA3">
        <w:t xml:space="preserve">way. </w:t>
      </w:r>
    </w:p>
    <w:p w:rsidR="00A47CA3" w:rsidRDefault="00D95A5F" w:rsidP="009F6650">
      <w:pPr>
        <w:pStyle w:val="Bullet"/>
      </w:pPr>
      <w:r>
        <w:t>Second,</w:t>
      </w:r>
      <w:r w:rsidR="00A47CA3">
        <w:t xml:space="preserve"> the </w:t>
      </w:r>
      <w:r>
        <w:t xml:space="preserve">current </w:t>
      </w:r>
      <w:r w:rsidR="00A47CA3">
        <w:t>research process</w:t>
      </w:r>
      <w:r>
        <w:t xml:space="preserve"> has the goal of removing</w:t>
      </w:r>
      <w:r w:rsidR="00A47CA3">
        <w:t xml:space="preserve"> this implicit</w:t>
      </w:r>
      <w:r>
        <w:t xml:space="preserve"> inclusion</w:t>
      </w:r>
      <w:r w:rsidR="00B4178D">
        <w:t xml:space="preserve"> </w:t>
      </w:r>
      <w:r w:rsidR="00A47CA3">
        <w:t xml:space="preserve">so that </w:t>
      </w:r>
      <w:r w:rsidR="0009554C">
        <w:t xml:space="preserve">objective accounts can emerge which </w:t>
      </w:r>
      <w:r w:rsidR="00E857B6">
        <w:t>are strictly independent of</w:t>
      </w:r>
      <w:r w:rsidR="0009554C">
        <w:t xml:space="preserve"> researche</w:t>
      </w:r>
      <w:r>
        <w:t>r</w:t>
      </w:r>
      <w:r w:rsidR="0009554C">
        <w:t>s or observers</w:t>
      </w:r>
      <w:r w:rsidR="00A47CA3">
        <w:t xml:space="preserve">. Observer effects, </w:t>
      </w:r>
      <w:r w:rsidR="00B4178D">
        <w:t xml:space="preserve">subjective biases or personal preferences, </w:t>
      </w:r>
      <w:r w:rsidR="00A47CA3">
        <w:t>while recognized</w:t>
      </w:r>
      <w:r w:rsidR="00B4178D">
        <w:t xml:space="preserve"> and necessary initially</w:t>
      </w:r>
      <w:r w:rsidR="00A47CA3">
        <w:t>, are to be excluded</w:t>
      </w:r>
      <w:r w:rsidR="00B4178D">
        <w:t xml:space="preserve"> </w:t>
      </w:r>
      <w:r w:rsidR="00413002">
        <w:t xml:space="preserve">from accounts of </w:t>
      </w:r>
      <w:r w:rsidR="0009554C">
        <w:t xml:space="preserve">the research process </w:t>
      </w:r>
      <w:r w:rsidR="00B4178D">
        <w:t>as much as possible</w:t>
      </w:r>
      <w:r w:rsidR="00A47CA3">
        <w:t xml:space="preserve">. </w:t>
      </w:r>
    </w:p>
    <w:p w:rsidR="00617CE2" w:rsidRDefault="00617CE2" w:rsidP="009F6650">
      <w:pPr>
        <w:pStyle w:val="Numbered"/>
      </w:pPr>
      <w:r>
        <w:t>Eric K</w:t>
      </w:r>
      <w:r w:rsidR="00462853">
        <w:t>a</w:t>
      </w:r>
      <w:r>
        <w:t>ndel summar</w:t>
      </w:r>
      <w:r w:rsidR="00193EA1">
        <w:t>izes</w:t>
      </w:r>
      <w:r>
        <w:t xml:space="preserve"> the traditional scienti</w:t>
      </w:r>
      <w:r w:rsidR="00E857B6">
        <w:t>fic method and its emphasis on</w:t>
      </w:r>
      <w:r>
        <w:t xml:space="preserve"> objectivity in the following way.</w:t>
      </w:r>
    </w:p>
    <w:p w:rsidR="00617CE2" w:rsidRPr="006259F5" w:rsidRDefault="009F6650" w:rsidP="00A6331F">
      <w:pPr>
        <w:pStyle w:val="MediumGrid2-Accent21"/>
        <w:rPr>
          <w:lang w:eastAsia="de-AT"/>
        </w:rPr>
      </w:pPr>
      <w:r>
        <w:rPr>
          <w:lang w:eastAsia="de-AT"/>
        </w:rPr>
        <w:t>“</w:t>
      </w:r>
      <w:r w:rsidR="00617CE2" w:rsidRPr="006259F5">
        <w:rPr>
          <w:lang w:eastAsia="de-AT"/>
        </w:rPr>
        <w:t>Scientists make models of elementary features of the world that can be tested and reformulated. These tests rely on removing the subjective biases of the observer and relying on objective measurements and evaluations.</w:t>
      </w:r>
      <w:r>
        <w:rPr>
          <w:lang w:eastAsia="de-AT"/>
        </w:rPr>
        <w:t>”</w:t>
      </w:r>
      <w:r w:rsidR="00617CE2" w:rsidRPr="006259F5">
        <w:rPr>
          <w:lang w:eastAsia="de-AT"/>
        </w:rPr>
        <w:t xml:space="preserve"> (K</w:t>
      </w:r>
      <w:r w:rsidR="00363D79">
        <w:rPr>
          <w:lang w:eastAsia="de-AT"/>
        </w:rPr>
        <w:t>a</w:t>
      </w:r>
      <w:r w:rsidR="00617CE2" w:rsidRPr="006259F5">
        <w:rPr>
          <w:lang w:eastAsia="de-AT"/>
        </w:rPr>
        <w:t>ndel</w:t>
      </w:r>
      <w:r>
        <w:rPr>
          <w:lang w:eastAsia="de-AT"/>
        </w:rPr>
        <w:t xml:space="preserve"> 20</w:t>
      </w:r>
      <w:r w:rsidR="00617CE2" w:rsidRPr="006259F5">
        <w:rPr>
          <w:lang w:eastAsia="de-AT"/>
        </w:rPr>
        <w:t>12</w:t>
      </w:r>
      <w:r w:rsidR="00A45ADF">
        <w:rPr>
          <w:lang w:eastAsia="de-AT"/>
        </w:rPr>
        <w:t xml:space="preserve">: </w:t>
      </w:r>
      <w:r w:rsidR="00617CE2" w:rsidRPr="006259F5">
        <w:rPr>
          <w:lang w:eastAsia="de-AT"/>
        </w:rPr>
        <w:t>449)</w:t>
      </w:r>
    </w:p>
    <w:p w:rsidR="0009554C" w:rsidRDefault="00617CE2" w:rsidP="009F6650">
      <w:pPr>
        <w:pStyle w:val="Numbered"/>
      </w:pPr>
      <w:r>
        <w:t xml:space="preserve">Thus, </w:t>
      </w:r>
      <w:r w:rsidR="002F388D">
        <w:t>von Foerster</w:t>
      </w:r>
      <w:r w:rsidR="00A47CA3" w:rsidRPr="00A47CA3">
        <w:t xml:space="preserve"> </w:t>
      </w:r>
      <w:r w:rsidR="00B4178D">
        <w:t>describes</w:t>
      </w:r>
      <w:r w:rsidR="00A47CA3" w:rsidRPr="00A47CA3">
        <w:t xml:space="preserve"> the traditional scientific method</w:t>
      </w:r>
      <w:r w:rsidR="00B4178D">
        <w:t xml:space="preserve"> as </w:t>
      </w:r>
      <w:r w:rsidR="00A47CA3">
        <w:t>“a particular delusion within our Western tradition</w:t>
      </w:r>
      <w:r w:rsidR="00B4178D">
        <w:t>”</w:t>
      </w:r>
      <w:r w:rsidR="00A47CA3">
        <w:t xml:space="preserve"> </w:t>
      </w:r>
      <w:r w:rsidR="00B4178D">
        <w:t xml:space="preserve">which </w:t>
      </w:r>
      <w:r w:rsidR="0009554C">
        <w:t>he</w:t>
      </w:r>
      <w:r w:rsidR="00B4178D">
        <w:t xml:space="preserve"> characterized </w:t>
      </w:r>
      <w:r w:rsidR="00A47CA3">
        <w:t>by</w:t>
      </w:r>
      <w:r w:rsidR="00A47CA3" w:rsidRPr="00A47CA3">
        <w:t xml:space="preserve"> the postulate of objectivity</w:t>
      </w:r>
      <w:r w:rsidR="00A45ADF">
        <w:t xml:space="preserve">: </w:t>
      </w:r>
      <w:r w:rsidR="00A47CA3" w:rsidRPr="00A47CA3">
        <w:t>“The properties of the observer shall not enter the description of his observations” (Foerster 2003</w:t>
      </w:r>
      <w:r w:rsidR="004B3BF5">
        <w:t>b</w:t>
      </w:r>
      <w:r w:rsidR="00A45ADF">
        <w:t xml:space="preserve">: </w:t>
      </w:r>
      <w:r w:rsidR="00A47CA3" w:rsidRPr="00A47CA3">
        <w:t>285).</w:t>
      </w:r>
      <w:r>
        <w:t xml:space="preserve"> </w:t>
      </w:r>
    </w:p>
    <w:p w:rsidR="006259F5" w:rsidRPr="00A47CA3" w:rsidRDefault="00CE0D0D" w:rsidP="009F6650">
      <w:pPr>
        <w:pStyle w:val="Numbered"/>
      </w:pPr>
      <w:r>
        <w:t>The fear has been that a</w:t>
      </w:r>
      <w:r w:rsidR="00617CE2" w:rsidRPr="0009554C">
        <w:t>llowing the properties of observers</w:t>
      </w:r>
      <w:r w:rsidR="001C13DB">
        <w:t xml:space="preserve"> to</w:t>
      </w:r>
      <w:r w:rsidR="00E857B6">
        <w:t xml:space="preserve"> be included in</w:t>
      </w:r>
      <w:r>
        <w:t xml:space="preserve"> their descriptions would open</w:t>
      </w:r>
      <w:r w:rsidR="00617CE2" w:rsidRPr="0009554C">
        <w:t xml:space="preserve"> the door to subjectivism, biase</w:t>
      </w:r>
      <w:r w:rsidR="006C3B92">
        <w:t>s and irrationality</w:t>
      </w:r>
      <w:r w:rsidR="00617CE2" w:rsidRPr="0009554C">
        <w:t>.</w:t>
      </w:r>
      <w:r w:rsidR="00E857B6">
        <w:t xml:space="preserve"> Wild</w:t>
      </w:r>
      <w:r w:rsidR="0009554C">
        <w:t xml:space="preserve"> pluralisms would be the mildest s</w:t>
      </w:r>
      <w:r w:rsidR="00E857B6">
        <w:t>ymptoms in science if researchers and their properties were</w:t>
      </w:r>
      <w:r w:rsidR="0009554C">
        <w:t xml:space="preserve"> admitted without further constraints.</w:t>
      </w:r>
      <w:r w:rsidR="00363D79">
        <w:t xml:space="preserve"> Nevertheless human observers are biological organisms.  Not to incorporate an understanding of the biology of cognition in our</w:t>
      </w:r>
      <w:r w:rsidR="00DB64FE">
        <w:t xml:space="preserve"> practice of science requires</w:t>
      </w:r>
      <w:r w:rsidR="00363D79">
        <w:t xml:space="preserve"> discard</w:t>
      </w:r>
      <w:r w:rsidR="00DB64FE">
        <w:t>ing</w:t>
      </w:r>
      <w:r w:rsidR="00363D79">
        <w:t xml:space="preserve"> relevant experience and knowledge. </w:t>
      </w:r>
    </w:p>
    <w:p w:rsidR="00264036" w:rsidRDefault="00E857B6" w:rsidP="009F6650">
      <w:pPr>
        <w:pStyle w:val="Numbered"/>
      </w:pPr>
      <w:r>
        <w:t>At this point a</w:t>
      </w:r>
      <w:r w:rsidR="0041519B">
        <w:t xml:space="preserve"> </w:t>
      </w:r>
      <w:r w:rsidR="004425AC">
        <w:t xml:space="preserve">specification of the </w:t>
      </w:r>
      <w:r w:rsidR="0041519B">
        <w:t xml:space="preserve">foundations for the </w:t>
      </w:r>
      <w:r w:rsidR="004425AC">
        <w:t xml:space="preserve">new </w:t>
      </w:r>
      <w:r w:rsidR="00447524">
        <w:t>scientific method i</w:t>
      </w:r>
      <w:r w:rsidR="0041519B">
        <w:t xml:space="preserve">s needed. </w:t>
      </w:r>
      <w:r w:rsidR="00264036">
        <w:t xml:space="preserve">In the </w:t>
      </w:r>
      <w:r w:rsidR="00193EA1">
        <w:t xml:space="preserve">paper </w:t>
      </w:r>
      <w:r w:rsidR="00264036">
        <w:t xml:space="preserve">“Ethics and Second-Order Cybernetics” </w:t>
      </w:r>
      <w:r w:rsidR="00193EA1">
        <w:t xml:space="preserve">von Foerster </w:t>
      </w:r>
      <w:r w:rsidR="00264036">
        <w:t>develops a d</w:t>
      </w:r>
      <w:r>
        <w:t>istinction between two</w:t>
      </w:r>
      <w:r w:rsidR="00264036">
        <w:t xml:space="preserve"> attitudes towards one’s environment or world.</w:t>
      </w:r>
    </w:p>
    <w:p w:rsidR="00264036" w:rsidRPr="009C663C" w:rsidRDefault="009F6650" w:rsidP="00EE547F">
      <w:pPr>
        <w:pStyle w:val="MediumGrid2-Accent21"/>
      </w:pPr>
      <w:r>
        <w:t>“</w:t>
      </w:r>
      <w:r w:rsidR="00264036" w:rsidRPr="009C663C">
        <w:t xml:space="preserve">Am I </w:t>
      </w:r>
      <w:r w:rsidR="00264036" w:rsidRPr="009C663C">
        <w:rPr>
          <w:i/>
        </w:rPr>
        <w:t>apart from</w:t>
      </w:r>
      <w:r w:rsidR="00264036" w:rsidRPr="009C663C">
        <w:t xml:space="preserve"> the universe?’ Meaning whenever I </w:t>
      </w:r>
      <w:r w:rsidR="00264036" w:rsidRPr="009C663C">
        <w:rPr>
          <w:i/>
        </w:rPr>
        <w:t>look</w:t>
      </w:r>
      <w:r w:rsidR="00264036" w:rsidRPr="009C663C">
        <w:t xml:space="preserve">, I’m looking as if through a peephole upon an unfolding universe; or ‘Am I </w:t>
      </w:r>
      <w:r w:rsidR="00264036" w:rsidRPr="009C663C">
        <w:rPr>
          <w:i/>
        </w:rPr>
        <w:t>part of</w:t>
      </w:r>
      <w:r w:rsidR="00264036" w:rsidRPr="009C663C">
        <w:t xml:space="preserve"> the universe?’ Meaning whenever I </w:t>
      </w:r>
      <w:r w:rsidR="00264036" w:rsidRPr="009C663C">
        <w:rPr>
          <w:i/>
        </w:rPr>
        <w:t>act</w:t>
      </w:r>
      <w:r w:rsidR="00264036" w:rsidRPr="009C663C">
        <w:t>, I’m changing myself and the universe as well.</w:t>
      </w:r>
      <w:r>
        <w:t>”</w:t>
      </w:r>
      <w:r w:rsidR="001C13DB" w:rsidRPr="009C663C">
        <w:t xml:space="preserve"> </w:t>
      </w:r>
      <w:r w:rsidR="00264036" w:rsidRPr="009C663C">
        <w:t>(Foerster</w:t>
      </w:r>
      <w:r>
        <w:t xml:space="preserve"> 20</w:t>
      </w:r>
      <w:r w:rsidR="00264036" w:rsidRPr="009C663C">
        <w:t>03</w:t>
      </w:r>
      <w:r w:rsidR="004B3BF5">
        <w:t>b</w:t>
      </w:r>
      <w:r w:rsidR="00A45ADF">
        <w:t xml:space="preserve">: </w:t>
      </w:r>
      <w:r w:rsidR="00264036" w:rsidRPr="009C663C">
        <w:t>293)</w:t>
      </w:r>
    </w:p>
    <w:p w:rsidR="00CE3811" w:rsidRDefault="00080A68" w:rsidP="009F6650">
      <w:pPr>
        <w:pStyle w:val="Numbered"/>
        <w:rPr>
          <w:lang w:val="en-US"/>
        </w:rPr>
      </w:pPr>
      <w:r>
        <w:t xml:space="preserve">Von </w:t>
      </w:r>
      <w:r w:rsidR="002F388D">
        <w:t>Foerster</w:t>
      </w:r>
      <w:r w:rsidR="001D56A3">
        <w:t xml:space="preserve"> </w:t>
      </w:r>
      <w:r w:rsidR="004425AC">
        <w:t>re-iterated the</w:t>
      </w:r>
      <w:r w:rsidR="00FA3EF8">
        <w:t xml:space="preserve"> dualism of apart/a part in the form of the following question </w:t>
      </w:r>
      <w:r w:rsidR="00193EA1">
        <w:t>–</w:t>
      </w:r>
      <w:r w:rsidR="00FA3EF8">
        <w:t xml:space="preserve"> “</w:t>
      </w:r>
      <w:r w:rsidR="00FA3EF8" w:rsidRPr="00FA3EF8">
        <w:rPr>
          <w:lang w:val="en-US"/>
        </w:rPr>
        <w:t>Am I an observer who stands outside and looks in as God-Heinz or am I part of the world, a fellow player, a fellow being?</w:t>
      </w:r>
      <w:r w:rsidR="009A3C1C">
        <w:rPr>
          <w:lang w:val="en-US"/>
        </w:rPr>
        <w:t>”</w:t>
      </w:r>
      <w:r w:rsidR="00FA3EF8" w:rsidRPr="00FA3EF8">
        <w:rPr>
          <w:lang w:val="en-US"/>
        </w:rPr>
        <w:t xml:space="preserve"> (Foerster</w:t>
      </w:r>
      <w:r w:rsidR="009F6650">
        <w:rPr>
          <w:lang w:val="en-US"/>
        </w:rPr>
        <w:t xml:space="preserve"> 20</w:t>
      </w:r>
      <w:r w:rsidR="00FA3EF8" w:rsidRPr="00FA3EF8">
        <w:rPr>
          <w:lang w:val="en-US"/>
        </w:rPr>
        <w:t>14</w:t>
      </w:r>
      <w:r w:rsidR="00A45ADF">
        <w:rPr>
          <w:lang w:val="en-US"/>
        </w:rPr>
        <w:t xml:space="preserve">: </w:t>
      </w:r>
      <w:r w:rsidR="00FA3EF8" w:rsidRPr="00FA3EF8">
        <w:rPr>
          <w:lang w:val="en-US"/>
        </w:rPr>
        <w:t>128)</w:t>
      </w:r>
      <w:r>
        <w:rPr>
          <w:lang w:val="en-US"/>
        </w:rPr>
        <w:t>.</w:t>
      </w:r>
      <w:r w:rsidR="001D56A3">
        <w:rPr>
          <w:lang w:val="en-US"/>
        </w:rPr>
        <w:t xml:space="preserve"> </w:t>
      </w:r>
      <w:r w:rsidR="00E77A02">
        <w:rPr>
          <w:lang w:val="en-US"/>
        </w:rPr>
        <w:t>From there he</w:t>
      </w:r>
      <w:r w:rsidR="00FA3EF8">
        <w:t xml:space="preserve"> </w:t>
      </w:r>
      <w:r w:rsidR="008A05B5">
        <w:t xml:space="preserve">expanded this </w:t>
      </w:r>
      <w:r w:rsidR="00CE3811">
        <w:t xml:space="preserve">distinction to </w:t>
      </w:r>
      <w:r w:rsidR="00CE3811">
        <w:rPr>
          <w:lang w:val="en-US"/>
        </w:rPr>
        <w:t>a</w:t>
      </w:r>
      <w:r w:rsidR="00FA3EF8">
        <w:rPr>
          <w:lang w:val="en-US"/>
        </w:rPr>
        <w:t>n</w:t>
      </w:r>
      <w:r w:rsidR="00CE3811" w:rsidRPr="00CE3811">
        <w:rPr>
          <w:lang w:val="en-US"/>
        </w:rPr>
        <w:t xml:space="preserve"> intriguing list of characteristic differences between two fundamentally different </w:t>
      </w:r>
      <w:r w:rsidR="00E77A02">
        <w:rPr>
          <w:lang w:val="en-US"/>
        </w:rPr>
        <w:t xml:space="preserve">ways of interacting with an environment or </w:t>
      </w:r>
      <w:r w:rsidR="00447524">
        <w:rPr>
          <w:lang w:val="en-US"/>
        </w:rPr>
        <w:t xml:space="preserve">the </w:t>
      </w:r>
      <w:r w:rsidR="00E77A02">
        <w:rPr>
          <w:lang w:val="en-US"/>
        </w:rPr>
        <w:t>world in general</w:t>
      </w:r>
      <w:r w:rsidR="00A628B3">
        <w:rPr>
          <w:lang w:val="en-US"/>
        </w:rPr>
        <w:t>.</w:t>
      </w:r>
      <w:r w:rsidR="00CE3811">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8"/>
        <w:gridCol w:w="2556"/>
      </w:tblGrid>
      <w:tr w:rsidR="006816A1" w:rsidRPr="006816A1" w:rsidTr="00051824">
        <w:trPr>
          <w:jc w:val="center"/>
        </w:trPr>
        <w:tc>
          <w:tcPr>
            <w:tcW w:w="2238" w:type="dxa"/>
            <w:shd w:val="clear" w:color="auto" w:fill="auto"/>
          </w:tcPr>
          <w:p w:rsidR="006816A1" w:rsidRPr="00051824" w:rsidRDefault="006816A1" w:rsidP="00051824">
            <w:pPr>
              <w:pStyle w:val="TableCell"/>
              <w:jc w:val="center"/>
              <w:rPr>
                <w:b/>
              </w:rPr>
            </w:pPr>
            <w:r w:rsidRPr="00051824">
              <w:rPr>
                <w:b/>
              </w:rPr>
              <w:lastRenderedPageBreak/>
              <w:t>Traditional</w:t>
            </w:r>
          </w:p>
        </w:tc>
        <w:tc>
          <w:tcPr>
            <w:tcW w:w="2556" w:type="dxa"/>
            <w:shd w:val="clear" w:color="auto" w:fill="auto"/>
          </w:tcPr>
          <w:p w:rsidR="006816A1" w:rsidRPr="00051824" w:rsidRDefault="006816A1" w:rsidP="00051824">
            <w:pPr>
              <w:pStyle w:val="TableCell"/>
              <w:jc w:val="center"/>
              <w:rPr>
                <w:b/>
              </w:rPr>
            </w:pPr>
            <w:r w:rsidRPr="00051824">
              <w:rPr>
                <w:b/>
              </w:rPr>
              <w:t>New</w:t>
            </w:r>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r w:rsidRPr="006816A1">
              <w:t>Appearance</w:t>
            </w:r>
          </w:p>
        </w:tc>
        <w:tc>
          <w:tcPr>
            <w:tcW w:w="2556" w:type="dxa"/>
            <w:shd w:val="clear" w:color="auto" w:fill="auto"/>
          </w:tcPr>
          <w:p w:rsidR="006816A1" w:rsidRPr="006816A1" w:rsidRDefault="006816A1" w:rsidP="00051824">
            <w:pPr>
              <w:pStyle w:val="TableCell"/>
              <w:jc w:val="center"/>
            </w:pPr>
            <w:r w:rsidRPr="006816A1">
              <w:t>Function</w:t>
            </w:r>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r w:rsidRPr="006816A1">
              <w:t>World and I: separated</w:t>
            </w:r>
          </w:p>
        </w:tc>
        <w:tc>
          <w:tcPr>
            <w:tcW w:w="2556" w:type="dxa"/>
            <w:shd w:val="clear" w:color="auto" w:fill="auto"/>
          </w:tcPr>
          <w:p w:rsidR="006816A1" w:rsidRPr="006816A1" w:rsidRDefault="006816A1" w:rsidP="00051824">
            <w:pPr>
              <w:pStyle w:val="TableCell"/>
              <w:jc w:val="center"/>
            </w:pPr>
            <w:r w:rsidRPr="006816A1">
              <w:t>World and I: one</w:t>
            </w:r>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r w:rsidRPr="006816A1">
              <w:t>Schizoid</w:t>
            </w:r>
          </w:p>
        </w:tc>
        <w:tc>
          <w:tcPr>
            <w:tcW w:w="2556" w:type="dxa"/>
            <w:shd w:val="clear" w:color="auto" w:fill="auto"/>
          </w:tcPr>
          <w:p w:rsidR="006816A1" w:rsidRPr="006816A1" w:rsidRDefault="006816A1" w:rsidP="00051824">
            <w:pPr>
              <w:pStyle w:val="TableCell"/>
              <w:jc w:val="center"/>
            </w:pPr>
            <w:proofErr w:type="spellStart"/>
            <w:r w:rsidRPr="006816A1">
              <w:t>Homonoid</w:t>
            </w:r>
            <w:proofErr w:type="spellEnd"/>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proofErr w:type="spellStart"/>
            <w:r w:rsidRPr="006816A1">
              <w:t>Monological</w:t>
            </w:r>
            <w:proofErr w:type="spellEnd"/>
          </w:p>
        </w:tc>
        <w:tc>
          <w:tcPr>
            <w:tcW w:w="2556" w:type="dxa"/>
            <w:shd w:val="clear" w:color="auto" w:fill="auto"/>
          </w:tcPr>
          <w:p w:rsidR="006816A1" w:rsidRPr="006816A1" w:rsidRDefault="006816A1" w:rsidP="00051824">
            <w:pPr>
              <w:pStyle w:val="TableCell"/>
              <w:jc w:val="center"/>
            </w:pPr>
            <w:r w:rsidRPr="006816A1">
              <w:t>Dialogical</w:t>
            </w:r>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r w:rsidRPr="006816A1">
              <w:t>Denotative</w:t>
            </w:r>
          </w:p>
        </w:tc>
        <w:tc>
          <w:tcPr>
            <w:tcW w:w="2556" w:type="dxa"/>
            <w:shd w:val="clear" w:color="auto" w:fill="auto"/>
          </w:tcPr>
          <w:p w:rsidR="006816A1" w:rsidRPr="006816A1" w:rsidRDefault="006816A1" w:rsidP="00051824">
            <w:pPr>
              <w:pStyle w:val="TableCell"/>
              <w:jc w:val="center"/>
            </w:pPr>
            <w:r w:rsidRPr="006816A1">
              <w:t>Connotative</w:t>
            </w:r>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r w:rsidRPr="006816A1">
              <w:t>Describing</w:t>
            </w:r>
          </w:p>
        </w:tc>
        <w:tc>
          <w:tcPr>
            <w:tcW w:w="2556" w:type="dxa"/>
            <w:shd w:val="clear" w:color="auto" w:fill="auto"/>
          </w:tcPr>
          <w:p w:rsidR="006816A1" w:rsidRPr="006816A1" w:rsidRDefault="006816A1" w:rsidP="00051824">
            <w:pPr>
              <w:pStyle w:val="TableCell"/>
              <w:jc w:val="center"/>
            </w:pPr>
            <w:r w:rsidRPr="006816A1">
              <w:t>Creating</w:t>
            </w:r>
          </w:p>
        </w:tc>
      </w:tr>
      <w:tr w:rsidR="006816A1" w:rsidRPr="006816A1" w:rsidTr="00051824">
        <w:trPr>
          <w:jc w:val="center"/>
        </w:trPr>
        <w:tc>
          <w:tcPr>
            <w:tcW w:w="2238" w:type="dxa"/>
            <w:shd w:val="clear" w:color="auto" w:fill="auto"/>
          </w:tcPr>
          <w:p w:rsidR="006816A1" w:rsidRPr="006816A1" w:rsidRDefault="006816A1" w:rsidP="00051824">
            <w:pPr>
              <w:pStyle w:val="TableCell"/>
              <w:jc w:val="center"/>
            </w:pPr>
            <w:r w:rsidRPr="006816A1">
              <w:t>You say how it is</w:t>
            </w:r>
          </w:p>
        </w:tc>
        <w:tc>
          <w:tcPr>
            <w:tcW w:w="2556" w:type="dxa"/>
            <w:shd w:val="clear" w:color="auto" w:fill="auto"/>
          </w:tcPr>
          <w:p w:rsidR="006816A1" w:rsidRPr="006816A1" w:rsidRDefault="006816A1" w:rsidP="00051824">
            <w:pPr>
              <w:pStyle w:val="TableCell"/>
              <w:jc w:val="center"/>
            </w:pPr>
            <w:r w:rsidRPr="006816A1">
              <w:t>It is how you say it</w:t>
            </w:r>
          </w:p>
        </w:tc>
      </w:tr>
      <w:tr w:rsidR="006816A1" w:rsidRPr="006816A1" w:rsidTr="00051824">
        <w:trPr>
          <w:jc w:val="center"/>
        </w:trPr>
        <w:tc>
          <w:tcPr>
            <w:tcW w:w="2238" w:type="dxa"/>
            <w:shd w:val="clear" w:color="auto" w:fill="auto"/>
          </w:tcPr>
          <w:p w:rsidR="006816A1" w:rsidRPr="00051824" w:rsidRDefault="006816A1" w:rsidP="00051824">
            <w:pPr>
              <w:pStyle w:val="TableCell"/>
              <w:jc w:val="center"/>
              <w:rPr>
                <w:i/>
              </w:rPr>
            </w:pPr>
            <w:r w:rsidRPr="00051824">
              <w:rPr>
                <w:i/>
              </w:rPr>
              <w:t>Cogito, ergo sum</w:t>
            </w:r>
          </w:p>
        </w:tc>
        <w:tc>
          <w:tcPr>
            <w:tcW w:w="2556" w:type="dxa"/>
            <w:shd w:val="clear" w:color="auto" w:fill="auto"/>
          </w:tcPr>
          <w:p w:rsidR="006816A1" w:rsidRPr="00051824" w:rsidRDefault="006816A1" w:rsidP="00051824">
            <w:pPr>
              <w:pStyle w:val="TableCell"/>
              <w:jc w:val="center"/>
              <w:rPr>
                <w:i/>
              </w:rPr>
            </w:pPr>
            <w:r w:rsidRPr="00051824">
              <w:rPr>
                <w:i/>
              </w:rPr>
              <w:t xml:space="preserve">Cogito, ergo </w:t>
            </w:r>
            <w:proofErr w:type="spellStart"/>
            <w:r w:rsidRPr="00051824">
              <w:rPr>
                <w:i/>
              </w:rPr>
              <w:t>sumus</w:t>
            </w:r>
            <w:proofErr w:type="spellEnd"/>
          </w:p>
        </w:tc>
      </w:tr>
    </w:tbl>
    <w:p w:rsidR="00B95981" w:rsidRPr="00D94E98" w:rsidRDefault="00B95981" w:rsidP="00B95981">
      <w:pPr>
        <w:pStyle w:val="Figure"/>
        <w:rPr>
          <w:b w:val="0"/>
        </w:rPr>
      </w:pPr>
      <w:r w:rsidRPr="00CE3811">
        <w:t xml:space="preserve">Table </w:t>
      </w:r>
      <w:r>
        <w:t>2</w:t>
      </w:r>
      <w:r w:rsidR="00D94E98">
        <w:t>.</w:t>
      </w:r>
      <w:r w:rsidRPr="00D94E98">
        <w:rPr>
          <w:b w:val="0"/>
        </w:rPr>
        <w:t xml:space="preserve"> Two paths for interactions with the world/environment</w:t>
      </w:r>
    </w:p>
    <w:p w:rsidR="00297712" w:rsidRPr="00297712" w:rsidRDefault="00B95981" w:rsidP="00A45ADF">
      <w:pPr>
        <w:pStyle w:val="Numbered"/>
      </w:pPr>
      <w:r>
        <w:t>V</w:t>
      </w:r>
      <w:r w:rsidR="002F388D">
        <w:t>on Foerster</w:t>
      </w:r>
      <w:r w:rsidR="00297712" w:rsidRPr="00297712">
        <w:t xml:space="preserve"> emphasizes</w:t>
      </w:r>
      <w:r w:rsidR="00297712">
        <w:t xml:space="preserve"> one distinction from</w:t>
      </w:r>
      <w:r w:rsidR="00297712" w:rsidRPr="00297712">
        <w:t xml:space="preserve"> Table </w:t>
      </w:r>
      <w:r w:rsidR="00297712">
        <w:t>2</w:t>
      </w:r>
      <w:r w:rsidR="00DB11A2">
        <w:t xml:space="preserve"> as</w:t>
      </w:r>
      <w:r w:rsidR="008A2F9A">
        <w:t xml:space="preserve"> being</w:t>
      </w:r>
      <w:r w:rsidR="00DB11A2">
        <w:t xml:space="preserve"> very significant.</w:t>
      </w:r>
    </w:p>
    <w:p w:rsidR="00297712" w:rsidRPr="00297712" w:rsidRDefault="00A45ADF" w:rsidP="0002353B">
      <w:pPr>
        <w:pStyle w:val="MediumGrid2-Accent21"/>
      </w:pPr>
      <w:r>
        <w:t>“</w:t>
      </w:r>
      <w:r w:rsidR="00297712" w:rsidRPr="00297712">
        <w:t xml:space="preserve">For me the most important distinction in the table is between ‘Say how </w:t>
      </w:r>
      <w:proofErr w:type="gramStart"/>
      <w:r w:rsidR="00297712" w:rsidRPr="00297712">
        <w:t>it</w:t>
      </w:r>
      <w:proofErr w:type="gramEnd"/>
      <w:r w:rsidR="00297712" w:rsidRPr="00297712">
        <w:t xml:space="preserve"> is’ versus ‘It is how you say it.’ These for me are the really fundamental differences between ‘standing outside’ and ‘standing inside’ – and here, of course, syntax fits as the set of rules you can see from the outside. Semantics, however, is like a roast that is being prepar</w:t>
      </w:r>
      <w:r w:rsidR="00CE0D0D">
        <w:t>ed and will soon be served.</w:t>
      </w:r>
      <w:r>
        <w:t>”</w:t>
      </w:r>
      <w:r w:rsidR="00CE0D0D">
        <w:t xml:space="preserve"> (</w:t>
      </w:r>
      <w:r w:rsidR="00297712" w:rsidRPr="00297712">
        <w:t>Foerster</w:t>
      </w:r>
      <w:r w:rsidR="009F6650">
        <w:t xml:space="preserve"> 20</w:t>
      </w:r>
      <w:r w:rsidR="00297712" w:rsidRPr="00297712">
        <w:t>14</w:t>
      </w:r>
      <w:r>
        <w:t xml:space="preserve">: </w:t>
      </w:r>
      <w:r w:rsidR="00297712" w:rsidRPr="00297712">
        <w:t>129)</w:t>
      </w:r>
    </w:p>
    <w:p w:rsidR="00447524" w:rsidRDefault="004801BF" w:rsidP="00A45ADF">
      <w:pPr>
        <w:pStyle w:val="Numbered"/>
      </w:pPr>
      <w:r>
        <w:t>The dic</w:t>
      </w:r>
      <w:r w:rsidR="00E857B6">
        <w:t>hotomy of “standing outside” or</w:t>
      </w:r>
      <w:r>
        <w:t xml:space="preserve"> “standing inside”</w:t>
      </w:r>
      <w:r w:rsidR="00E133D2">
        <w:t xml:space="preserve"> can be transferred to the domains of s</w:t>
      </w:r>
      <w:r w:rsidR="00E857B6">
        <w:t>cience methods</w:t>
      </w:r>
      <w:r w:rsidR="00E133D2">
        <w:t xml:space="preserve"> where the traditional and still hegemonic meth</w:t>
      </w:r>
      <w:r w:rsidR="00BE4B0E">
        <w:t>od follows the</w:t>
      </w:r>
      <w:r w:rsidR="00E133D2">
        <w:t xml:space="preserve"> practice of science from outside whereas the new alternative co</w:t>
      </w:r>
      <w:r w:rsidR="00E857B6">
        <w:t>rresponds to</w:t>
      </w:r>
      <w:r w:rsidR="00E133D2">
        <w:t xml:space="preserve"> a science from within. </w:t>
      </w:r>
    </w:p>
    <w:p w:rsidR="00E133D2" w:rsidRDefault="00E133D2" w:rsidP="00A45ADF">
      <w:pPr>
        <w:pStyle w:val="Numbered"/>
      </w:pPr>
      <w:r>
        <w:t>These two epistemic modes of doing science</w:t>
      </w:r>
      <w:r w:rsidR="00447524">
        <w:t xml:space="preserve"> from </w:t>
      </w:r>
      <w:r w:rsidR="00E857B6">
        <w:t xml:space="preserve">outside or inside </w:t>
      </w:r>
      <w:r>
        <w:t>belong to the gro</w:t>
      </w:r>
      <w:r w:rsidR="00447524">
        <w:t>up of undecidable questions</w:t>
      </w:r>
      <w:r w:rsidR="0070714B">
        <w:t xml:space="preserve">.  For von Foerster analytical questions, such as mathematical proofs, are already decided, so we cannot decide them.  </w:t>
      </w:r>
      <w:proofErr w:type="spellStart"/>
      <w:r w:rsidR="0070714B">
        <w:t>Undecideable</w:t>
      </w:r>
      <w:proofErr w:type="spellEnd"/>
      <w:r w:rsidR="0070714B">
        <w:t xml:space="preserve"> questions, such as values or goals, are up to us.  </w:t>
      </w:r>
      <w:r>
        <w:t xml:space="preserve"> </w:t>
      </w:r>
      <w:r w:rsidR="0070714B">
        <w:t>V</w:t>
      </w:r>
      <w:r w:rsidR="002F388D">
        <w:t>on Foerster</w:t>
      </w:r>
      <w:r>
        <w:t xml:space="preserve"> characterized </w:t>
      </w:r>
      <w:r w:rsidR="0070714B">
        <w:t xml:space="preserve">undecidable questions </w:t>
      </w:r>
      <w:r>
        <w:t>with two propositions.</w:t>
      </w:r>
    </w:p>
    <w:p w:rsidR="00E133D2" w:rsidRPr="00E133D2" w:rsidRDefault="00A45ADF" w:rsidP="00E553E9">
      <w:pPr>
        <w:pStyle w:val="MediumGrid2-Accent21"/>
      </w:pPr>
      <w:r>
        <w:t>“</w:t>
      </w:r>
      <w:r w:rsidR="00E133D2" w:rsidRPr="00E133D2">
        <w:t>Only those questions that are in principle undecidable, we can decide</w:t>
      </w:r>
      <w:r>
        <w:t xml:space="preserve"> […] </w:t>
      </w:r>
      <w:r w:rsidRPr="00E133D2">
        <w:t>We can choose who we wish to become when we have d</w:t>
      </w:r>
      <w:r>
        <w:t>e</w:t>
      </w:r>
      <w:r w:rsidRPr="00E133D2">
        <w:t>cided on an in principle undecidable question</w:t>
      </w:r>
      <w:r>
        <w:t>.</w:t>
      </w:r>
      <w:r w:rsidR="00E4198C">
        <w:t>”</w:t>
      </w:r>
      <w:r w:rsidR="00CE0D0D">
        <w:t xml:space="preserve"> (</w:t>
      </w:r>
      <w:r>
        <w:t xml:space="preserve">Foerster </w:t>
      </w:r>
      <w:r w:rsidR="00E133D2" w:rsidRPr="00E133D2">
        <w:t>2003</w:t>
      </w:r>
      <w:r w:rsidR="004B3BF5">
        <w:t>b</w:t>
      </w:r>
      <w:r>
        <w:t xml:space="preserve">: </w:t>
      </w:r>
      <w:r w:rsidR="00E133D2" w:rsidRPr="00E133D2">
        <w:t>293)</w:t>
      </w:r>
    </w:p>
    <w:p w:rsidR="00763057" w:rsidRDefault="004801BF" w:rsidP="00A45ADF">
      <w:pPr>
        <w:pStyle w:val="Numbered"/>
      </w:pPr>
      <w:r>
        <w:t>The new general scientific method as a</w:t>
      </w:r>
      <w:r w:rsidR="00447524">
        <w:t xml:space="preserve">n alternative </w:t>
      </w:r>
      <w:r w:rsidR="00447524" w:rsidRPr="00447524">
        <w:rPr>
          <w:i/>
        </w:rPr>
        <w:t>modus operandi</w:t>
      </w:r>
      <w:r>
        <w:t xml:space="preserve"> </w:t>
      </w:r>
      <w:r w:rsidR="00E133D2">
        <w:t xml:space="preserve">and as </w:t>
      </w:r>
      <w:r w:rsidR="00447524">
        <w:t>scientific practices</w:t>
      </w:r>
      <w:r>
        <w:t xml:space="preserve"> from inside </w:t>
      </w:r>
      <w:r w:rsidR="005C72E1">
        <w:t>involves activities that are highly int</w:t>
      </w:r>
      <w:r>
        <w:t>eractive and recursive</w:t>
      </w:r>
      <w:r w:rsidR="005C72E1">
        <w:t>.</w:t>
      </w:r>
      <w:r w:rsidR="001D56A3">
        <w:t xml:space="preserve"> </w:t>
      </w:r>
      <w:r>
        <w:t>Louis Kauffman’</w:t>
      </w:r>
      <w:r w:rsidR="002916C7">
        <w:t>s contribution for the present</w:t>
      </w:r>
      <w:r w:rsidR="006C3B92">
        <w:t xml:space="preserve"> issue describes the </w:t>
      </w:r>
      <w:r>
        <w:t xml:space="preserve">configuration </w:t>
      </w:r>
      <w:r w:rsidR="002916C7">
        <w:t xml:space="preserve">from inside with researchers as </w:t>
      </w:r>
      <w:r>
        <w:t xml:space="preserve">interactive units </w:t>
      </w:r>
      <w:r w:rsidR="009A3C1C">
        <w:t>in</w:t>
      </w:r>
      <w:r w:rsidR="00763057">
        <w:t xml:space="preserve"> reflexive domains. </w:t>
      </w:r>
      <w:r w:rsidR="005C72E1">
        <w:t>H</w:t>
      </w:r>
      <w:r w:rsidR="00763057">
        <w:t xml:space="preserve">e points out the decisive role of consensus-formation and </w:t>
      </w:r>
      <w:r w:rsidR="00447524">
        <w:t xml:space="preserve">of the emergence of </w:t>
      </w:r>
      <w:r w:rsidR="00763057">
        <w:t>eigenforms</w:t>
      </w:r>
      <w:r w:rsidR="002916C7">
        <w:t xml:space="preserve"> within these reflexive domains</w:t>
      </w:r>
      <w:r w:rsidR="009A3C1C">
        <w:t>.</w:t>
      </w:r>
      <w:r w:rsidR="00A45ADF">
        <w:t xml:space="preserve"> </w:t>
      </w:r>
      <w:r w:rsidR="009A3C1C">
        <w:t xml:space="preserve">He also </w:t>
      </w:r>
      <w:r w:rsidR="002916C7">
        <w:t>provides a fascinating re-invention</w:t>
      </w:r>
      <w:r w:rsidR="00447524">
        <w:t xml:space="preserve"> or re-construction</w:t>
      </w:r>
      <w:r w:rsidR="002916C7">
        <w:t xml:space="preserve"> of th</w:t>
      </w:r>
      <w:r w:rsidR="00447524">
        <w:t>e scientific method</w:t>
      </w:r>
      <w:r w:rsidR="00E857B6">
        <w:t xml:space="preserve"> from within. </w:t>
      </w:r>
      <w:r w:rsidR="00447524">
        <w:t>Kau</w:t>
      </w:r>
      <w:r w:rsidR="00E857B6">
        <w:t>ffman’s article makes clear</w:t>
      </w:r>
      <w:r w:rsidR="00447524">
        <w:t xml:space="preserve"> that solipsism</w:t>
      </w:r>
      <w:r w:rsidR="00E857B6">
        <w:t xml:space="preserve"> or subjectivism are not</w:t>
      </w:r>
      <w:r w:rsidR="001D56A3">
        <w:t xml:space="preserve"> </w:t>
      </w:r>
      <w:r w:rsidR="00447524">
        <w:t>necessary outcomes of operating from within.</w:t>
      </w:r>
    </w:p>
    <w:p w:rsidR="008D701B" w:rsidRDefault="004801BF" w:rsidP="00A45ADF">
      <w:pPr>
        <w:pStyle w:val="Numbered"/>
      </w:pPr>
      <w:r>
        <w:t xml:space="preserve">Finally, </w:t>
      </w:r>
      <w:r w:rsidR="002F388D">
        <w:t>von Foerster</w:t>
      </w:r>
      <w:r>
        <w:t xml:space="preserve"> is </w:t>
      </w:r>
      <w:r w:rsidR="00363D79">
        <w:t>quite</w:t>
      </w:r>
      <w:r>
        <w:t xml:space="preserve"> explicit that the epistemic distinction of doing science from without and practicing science from within refers also to the separati</w:t>
      </w:r>
      <w:r w:rsidR="00763057">
        <w:t>o</w:t>
      </w:r>
      <w:r>
        <w:t>n between first-order and second-order cybernetics.</w:t>
      </w:r>
      <w:r w:rsidR="00763057">
        <w:t xml:space="preserve"> The short description of first-order cybernetics </w:t>
      </w:r>
      <w:r w:rsidR="00763057">
        <w:lastRenderedPageBreak/>
        <w:t xml:space="preserve">as the </w:t>
      </w:r>
      <w:r w:rsidR="00E133D2">
        <w:t>“</w:t>
      </w:r>
      <w:r w:rsidR="00763057">
        <w:t>cybernetics of observed systems</w:t>
      </w:r>
      <w:r w:rsidR="00E133D2">
        <w:t>”</w:t>
      </w:r>
      <w:r w:rsidR="00763057">
        <w:t xml:space="preserve"> and of second-order cybernetics as the </w:t>
      </w:r>
      <w:r w:rsidR="00E133D2">
        <w:t>“</w:t>
      </w:r>
      <w:r w:rsidR="00763057">
        <w:t>cybernetics of observing systems</w:t>
      </w:r>
      <w:r w:rsidR="008D701B">
        <w:t>”</w:t>
      </w:r>
      <w:r w:rsidR="00F85A6B">
        <w:t>…</w:t>
      </w:r>
    </w:p>
    <w:p w:rsidR="00763057" w:rsidRPr="002D66C1" w:rsidRDefault="00F85A6B" w:rsidP="0074626F">
      <w:pPr>
        <w:pStyle w:val="MediumGrid2-Accent21"/>
      </w:pPr>
      <w:r>
        <w:t>“</w:t>
      </w:r>
      <w:r w:rsidR="00447524" w:rsidRPr="002D66C1">
        <w:t>i</w:t>
      </w:r>
      <w:r w:rsidR="00763057" w:rsidRPr="002D66C1">
        <w:t xml:space="preserve">s nothing else but a paraphrase of </w:t>
      </w:r>
      <w:r>
        <w:t>[…]</w:t>
      </w:r>
      <w:r w:rsidRPr="002D66C1">
        <w:t xml:space="preserve"> </w:t>
      </w:r>
      <w:r w:rsidR="00447524" w:rsidRPr="002D66C1">
        <w:t>t</w:t>
      </w:r>
      <w:r w:rsidR="00763057" w:rsidRPr="002D66C1">
        <w:t>he two fundamentally different epistemological, even ethical, positions, where one considers oneself, on the one hand, as an independent observer who watches the world go by; or on the other hand, as a particular actor in the circularity of human relations.</w:t>
      </w:r>
      <w:r w:rsidR="009F667C" w:rsidRPr="00F85A6B">
        <w:t>”</w:t>
      </w:r>
      <w:r w:rsidR="008D3F30">
        <w:t xml:space="preserve"> (</w:t>
      </w:r>
      <w:r w:rsidR="00763057" w:rsidRPr="002D66C1">
        <w:t>Foerster</w:t>
      </w:r>
      <w:r w:rsidR="009F6650">
        <w:t xml:space="preserve"> 20</w:t>
      </w:r>
      <w:r w:rsidR="00400B49">
        <w:t>0</w:t>
      </w:r>
      <w:r w:rsidR="00763057" w:rsidRPr="002D66C1">
        <w:t>3</w:t>
      </w:r>
      <w:r w:rsidR="004B3BF5">
        <w:t>b</w:t>
      </w:r>
      <w:r w:rsidR="00A45ADF">
        <w:t xml:space="preserve">: </w:t>
      </w:r>
      <w:r w:rsidR="00763057" w:rsidRPr="002D66C1">
        <w:t>303)</w:t>
      </w:r>
    </w:p>
    <w:p w:rsidR="0076263F" w:rsidRDefault="004425AC" w:rsidP="009819D9">
      <w:r>
        <w:t>Th</w:t>
      </w:r>
      <w:r w:rsidR="00BB1ABD">
        <w:t>us, first</w:t>
      </w:r>
      <w:r w:rsidR="004801BF">
        <w:t>-order cybernetics becomes the study of cybernetics from without whereas seco</w:t>
      </w:r>
      <w:r w:rsidR="008D3F30">
        <w:t>nd-order cybernetics becomes</w:t>
      </w:r>
      <w:r w:rsidR="004801BF">
        <w:t xml:space="preserve"> c</w:t>
      </w:r>
      <w:r w:rsidR="00BB1ABD">
        <w:t>ybernetic analysis from within.</w:t>
      </w:r>
      <w:r w:rsidR="00BE4B0E">
        <w:t xml:space="preserve"> </w:t>
      </w:r>
      <w:r w:rsidR="00EF1F3E">
        <w:t>A</w:t>
      </w:r>
      <w:r w:rsidR="002916C7">
        <w:t xml:space="preserve">ny scientific field can be studied in two </w:t>
      </w:r>
      <w:r w:rsidR="00AE0AA3">
        <w:t xml:space="preserve">significantly different </w:t>
      </w:r>
      <w:r w:rsidR="002916C7">
        <w:t xml:space="preserve">epistemic modes where researchers play highly active roles in the mode </w:t>
      </w:r>
      <w:r w:rsidR="00AE0AA3">
        <w:t>“</w:t>
      </w:r>
      <w:r w:rsidR="002916C7">
        <w:t>from within</w:t>
      </w:r>
      <w:r w:rsidR="00AE0AA3">
        <w:t>”</w:t>
      </w:r>
      <w:r w:rsidR="00400B49">
        <w:t xml:space="preserve"> or, as Karl </w:t>
      </w:r>
      <w:r w:rsidR="00F16D05">
        <w:t xml:space="preserve">H. </w:t>
      </w:r>
      <w:r w:rsidR="002916C7">
        <w:t xml:space="preserve">Müller </w:t>
      </w:r>
      <w:r w:rsidR="001630E6">
        <w:t xml:space="preserve">(2016) </w:t>
      </w:r>
      <w:r w:rsidR="002916C7">
        <w:t>has described it recently, in an endo-mode a</w:t>
      </w:r>
      <w:r w:rsidR="00AE0AA3">
        <w:t>s</w:t>
      </w:r>
      <w:r w:rsidR="002916C7">
        <w:t xml:space="preserve"> opposed to the still dominant </w:t>
      </w:r>
      <w:proofErr w:type="spellStart"/>
      <w:r w:rsidR="002916C7">
        <w:t>exo</w:t>
      </w:r>
      <w:proofErr w:type="spellEnd"/>
      <w:r w:rsidR="002916C7">
        <w:t>-mode</w:t>
      </w:r>
      <w:r w:rsidR="00AE0AA3">
        <w:t xml:space="preserve"> </w:t>
      </w:r>
      <w:r w:rsidR="009F667C">
        <w:t>of</w:t>
      </w:r>
      <w:r w:rsidR="00AE0AA3">
        <w:t xml:space="preserve"> the traditional scientific metho</w:t>
      </w:r>
      <w:r w:rsidR="009F667C">
        <w:t>d</w:t>
      </w:r>
      <w:r w:rsidR="00BB1ABD">
        <w:t>.</w:t>
      </w:r>
      <w:r w:rsidR="00363D79">
        <w:t xml:space="preserve"> Any scientific observation is addressed to a community of observers.</w:t>
      </w:r>
    </w:p>
    <w:p w:rsidR="008C194A" w:rsidRDefault="008C194A" w:rsidP="00A45ADF">
      <w:pPr>
        <w:pStyle w:val="Numbered"/>
      </w:pPr>
      <w:r>
        <w:t xml:space="preserve">In the decades between </w:t>
      </w:r>
      <w:r w:rsidR="002F388D">
        <w:t>von Foerster</w:t>
      </w:r>
      <w:r>
        <w:t xml:space="preserve">’s introduction of the concept of second-order cybernetics in 1974 and his distinction </w:t>
      </w:r>
      <w:r w:rsidR="008A2F9A">
        <w:t>between</w:t>
      </w:r>
      <w:r>
        <w:t xml:space="preserve"> two epistemic modes of scientific world making several years later </w:t>
      </w:r>
      <w:r w:rsidR="00AA09CC">
        <w:t>the science system was transformed signific</w:t>
      </w:r>
      <w:r w:rsidR="00400B49">
        <w:t>antly</w:t>
      </w:r>
      <w:r w:rsidR="0070714B">
        <w:t>.</w:t>
      </w:r>
      <w:r w:rsidR="00400B49">
        <w:t xml:space="preserve"> (Gibb</w:t>
      </w:r>
      <w:r w:rsidR="005C72E1">
        <w:t>o</w:t>
      </w:r>
      <w:r w:rsidR="00AA09CC">
        <w:t xml:space="preserve">ns </w:t>
      </w:r>
      <w:r w:rsidR="00AA09CC" w:rsidRPr="00F86946">
        <w:rPr>
          <w:i/>
        </w:rPr>
        <w:t>et al.</w:t>
      </w:r>
      <w:r w:rsidR="009F6650">
        <w:t xml:space="preserve"> 19</w:t>
      </w:r>
      <w:r w:rsidR="00400B49">
        <w:t xml:space="preserve">94; </w:t>
      </w:r>
      <w:r w:rsidR="00AA09CC">
        <w:t>Hollingsworth &amp; Müller</w:t>
      </w:r>
      <w:r w:rsidR="009F6650">
        <w:t xml:space="preserve"> 20</w:t>
      </w:r>
      <w:r w:rsidR="00AA09CC">
        <w:t xml:space="preserve">08) </w:t>
      </w:r>
      <w:r w:rsidR="0070714B">
        <w:t>Science</w:t>
      </w:r>
      <w:r w:rsidR="00AA09CC">
        <w:t xml:space="preserve"> became more diversified, complex and</w:t>
      </w:r>
      <w:r w:rsidR="00BB1ABD">
        <w:t xml:space="preserve"> </w:t>
      </w:r>
      <w:r w:rsidR="00AA09CC">
        <w:t>open to new alternatives. Approaches from within, while still not widespread</w:t>
      </w:r>
      <w:r w:rsidR="005D607A">
        <w:t xml:space="preserve"> today</w:t>
      </w:r>
      <w:r w:rsidR="00AA09CC">
        <w:t>, emerged especially in the social sciences, in feminist theorizing</w:t>
      </w:r>
      <w:r w:rsidR="00FB6A2D">
        <w:t xml:space="preserve"> (Haraway</w:t>
      </w:r>
      <w:r w:rsidR="009F6650">
        <w:t xml:space="preserve"> 19</w:t>
      </w:r>
      <w:r w:rsidR="00FB6A2D">
        <w:t>88</w:t>
      </w:r>
      <w:r w:rsidR="001630E6">
        <w:t>,</w:t>
      </w:r>
      <w:r w:rsidR="009F6650">
        <w:t xml:space="preserve"> 19</w:t>
      </w:r>
      <w:r w:rsidR="00FB6A2D">
        <w:t>91</w:t>
      </w:r>
      <w:r w:rsidR="00D6390D">
        <w:t>)</w:t>
      </w:r>
      <w:r w:rsidR="00AA09CC">
        <w:t>, in the dif</w:t>
      </w:r>
      <w:r w:rsidR="00BB1ABD">
        <w:t>fusion of participatory methods</w:t>
      </w:r>
      <w:r w:rsidR="004165FA">
        <w:t xml:space="preserve"> (</w:t>
      </w:r>
      <w:proofErr w:type="spellStart"/>
      <w:r w:rsidR="004165FA">
        <w:t>Cooperrider</w:t>
      </w:r>
      <w:proofErr w:type="spellEnd"/>
      <w:r w:rsidR="004165FA">
        <w:t xml:space="preserve"> &amp; Whitney 2005; </w:t>
      </w:r>
      <w:r w:rsidR="00462853">
        <w:t xml:space="preserve">Christakis &amp; Bausch 2006; </w:t>
      </w:r>
      <w:r w:rsidR="004165FA">
        <w:t xml:space="preserve">Umpleby &amp; </w:t>
      </w:r>
      <w:proofErr w:type="spellStart"/>
      <w:r w:rsidR="004165FA">
        <w:t>Oyler</w:t>
      </w:r>
      <w:proofErr w:type="spellEnd"/>
      <w:r w:rsidR="004165FA">
        <w:t xml:space="preserve"> 2007)</w:t>
      </w:r>
      <w:r w:rsidR="00BB1ABD">
        <w:t xml:space="preserve"> </w:t>
      </w:r>
      <w:r w:rsidR="009F667C">
        <w:t>and</w:t>
      </w:r>
      <w:r w:rsidR="00400B49">
        <w:t xml:space="preserve"> in the environmental sciences</w:t>
      </w:r>
      <w:r w:rsidR="00AA09CC">
        <w:t>.</w:t>
      </w:r>
    </w:p>
    <w:p w:rsidR="00803B85" w:rsidRDefault="008C194A" w:rsidP="009819D9">
      <w:pPr>
        <w:pStyle w:val="Numbered"/>
      </w:pPr>
      <w:r>
        <w:t>In the</w:t>
      </w:r>
      <w:r w:rsidR="00BB1ABD">
        <w:t xml:space="preserve"> next section I will focus on a specific</w:t>
      </w:r>
      <w:r>
        <w:t xml:space="preserve"> institute for social and community research which operated since its beginnings in the 1950s in a mode from within. The next st</w:t>
      </w:r>
      <w:r w:rsidR="00400B49">
        <w:t>ep is</w:t>
      </w:r>
      <w:r>
        <w:t xml:space="preserve"> important because it shows that the perspective from within is neither utopian nor </w:t>
      </w:r>
      <w:r w:rsidR="005D607A">
        <w:t xml:space="preserve">does it lead to an </w:t>
      </w:r>
      <w:r>
        <w:t>unrestricted subjectivism, but</w:t>
      </w:r>
      <w:r w:rsidR="005D607A">
        <w:t xml:space="preserve"> becomes</w:t>
      </w:r>
      <w:r>
        <w:t xml:space="preserve"> a feasible way of explori</w:t>
      </w:r>
      <w:r w:rsidR="00BB1ABD">
        <w:t>ng the social world in a significantly different manner than traditional sociologists are used to</w:t>
      </w:r>
      <w:r w:rsidR="00080D27">
        <w:t>.</w:t>
      </w:r>
    </w:p>
    <w:p w:rsidR="00803B85" w:rsidRDefault="00803B85" w:rsidP="00803B85">
      <w:pPr>
        <w:pStyle w:val="Heading1"/>
      </w:pPr>
      <w:r>
        <w:t xml:space="preserve">Part III: </w:t>
      </w:r>
      <w:r w:rsidRPr="001D75B2">
        <w:t>An example of practicing social research from within</w:t>
      </w:r>
      <w:r w:rsidRPr="00344F50">
        <w:t xml:space="preserve"> </w:t>
      </w:r>
    </w:p>
    <w:p w:rsidR="00BB1ABD" w:rsidRDefault="0080727F" w:rsidP="00A45ADF">
      <w:pPr>
        <w:pStyle w:val="Numbered"/>
      </w:pPr>
      <w:r>
        <w:t>My goal in this section is to describe a way of doing socia</w:t>
      </w:r>
      <w:r w:rsidR="005D607A">
        <w:t xml:space="preserve">l </w:t>
      </w:r>
      <w:r w:rsidR="00C47698">
        <w:t xml:space="preserve">research, </w:t>
      </w:r>
      <w:r w:rsidR="008D5F1D">
        <w:t>or</w:t>
      </w:r>
      <w:r w:rsidR="00C47698">
        <w:t xml:space="preserve"> </w:t>
      </w:r>
      <w:r w:rsidR="008D5F1D">
        <w:t>second-order socio-cybernetics</w:t>
      </w:r>
      <w:r w:rsidR="00C47698">
        <w:t>,</w:t>
      </w:r>
      <w:r>
        <w:t xml:space="preserve"> that is compatible with</w:t>
      </w:r>
      <w:r w:rsidR="008C194A">
        <w:t xml:space="preserve"> </w:t>
      </w:r>
      <w:r>
        <w:t>an epistemic mode from within</w:t>
      </w:r>
      <w:r w:rsidR="00BE4B0E">
        <w:t>. I shall describe</w:t>
      </w:r>
      <w:r>
        <w:t xml:space="preserve"> the work of the Institute of Cultural Affairs (ICA) and will contrast</w:t>
      </w:r>
      <w:r w:rsidR="00400B49">
        <w:t xml:space="preserve"> its work with the usual social science research</w:t>
      </w:r>
      <w:r w:rsidR="000D5407">
        <w:t xml:space="preserve"> which still operates </w:t>
      </w:r>
      <w:r w:rsidR="00BB1ABD">
        <w:t>in a conventional</w:t>
      </w:r>
      <w:r w:rsidR="008167CF">
        <w:t xml:space="preserve"> mode </w:t>
      </w:r>
      <w:r w:rsidR="00400B49">
        <w:t>from outside</w:t>
      </w:r>
      <w:r w:rsidR="000D5407">
        <w:t>.</w:t>
      </w:r>
      <w:r w:rsidR="004D750F" w:rsidRPr="004D750F">
        <w:t xml:space="preserve"> </w:t>
      </w:r>
    </w:p>
    <w:p w:rsidR="004D750F" w:rsidRPr="00753FA4" w:rsidRDefault="0080727F" w:rsidP="00A45ADF">
      <w:pPr>
        <w:pStyle w:val="Numbered"/>
      </w:pPr>
      <w:r>
        <w:t>In the 1950s a group of people trained in the ministry had been working with people in the suburbs on “church renewal,” encouraging members of the church to take a larger view of the community and to become more involved in community projects.</w:t>
      </w:r>
      <w:r w:rsidR="000D5407">
        <w:t xml:space="preserve"> </w:t>
      </w:r>
      <w:r w:rsidR="00400B49">
        <w:t>After a few years</w:t>
      </w:r>
      <w:r>
        <w:t xml:space="preserve"> they decided to work themselves with people in poor communities.</w:t>
      </w:r>
      <w:r w:rsidR="00A45ADF">
        <w:t xml:space="preserve"> </w:t>
      </w:r>
      <w:r>
        <w:t>They chose a community on the West Side of Chicago. The financing came from Head Start.</w:t>
      </w:r>
      <w:r w:rsidR="00A45ADF">
        <w:t xml:space="preserve"> </w:t>
      </w:r>
      <w:r>
        <w:t>One member of a couple would work on the Head Start project and the other person would work on community organizing.</w:t>
      </w:r>
      <w:r w:rsidR="00A45ADF">
        <w:t xml:space="preserve"> </w:t>
      </w:r>
      <w:r>
        <w:t xml:space="preserve">When Martin Luther King, Jr. was assassinated </w:t>
      </w:r>
      <w:r w:rsidR="008C194A">
        <w:t xml:space="preserve">in 1968, they were burned out. </w:t>
      </w:r>
      <w:r>
        <w:t xml:space="preserve">Rather than give up, they decided to try </w:t>
      </w:r>
      <w:r>
        <w:lastRenderedPageBreak/>
        <w:t>again.</w:t>
      </w:r>
      <w:r w:rsidR="00A45ADF">
        <w:t xml:space="preserve"> </w:t>
      </w:r>
      <w:r>
        <w:t xml:space="preserve">They organized a meeting of a diverse group of people from the community along with a few business people and government officials. </w:t>
      </w:r>
    </w:p>
    <w:p w:rsidR="004D750F" w:rsidRPr="00753FA4" w:rsidRDefault="008167CF" w:rsidP="00A45ADF">
      <w:pPr>
        <w:pStyle w:val="Numbered"/>
      </w:pPr>
      <w:r>
        <w:t>The</w:t>
      </w:r>
      <w:r w:rsidR="00702A80">
        <w:t>y</w:t>
      </w:r>
      <w:r>
        <w:t xml:space="preserve"> held a week-</w:t>
      </w:r>
      <w:r w:rsidR="0080727F">
        <w:t>long conferen</w:t>
      </w:r>
      <w:r>
        <w:t xml:space="preserve">ce using facilitation methods. </w:t>
      </w:r>
      <w:r w:rsidR="0080727F">
        <w:t>Each day they asked members of the community to answer a question.</w:t>
      </w:r>
      <w:r w:rsidR="00A45ADF">
        <w:t xml:space="preserve"> </w:t>
      </w:r>
      <w:r w:rsidR="0080727F">
        <w:t xml:space="preserve">On the first day, </w:t>
      </w:r>
      <w:r w:rsidR="00D6390D">
        <w:t>w</w:t>
      </w:r>
      <w:r w:rsidR="0080727F">
        <w:t xml:space="preserve">hat is your vision </w:t>
      </w:r>
      <w:r w:rsidR="00C47698">
        <w:t xml:space="preserve">for </w:t>
      </w:r>
      <w:r w:rsidR="0080727F">
        <w:t xml:space="preserve">the future </w:t>
      </w:r>
      <w:r w:rsidR="00C47698">
        <w:t>of</w:t>
      </w:r>
      <w:r w:rsidR="0080727F">
        <w:t xml:space="preserve"> your community?</w:t>
      </w:r>
      <w:r w:rsidR="00A45ADF">
        <w:t xml:space="preserve"> </w:t>
      </w:r>
      <w:r w:rsidR="0080727F">
        <w:t xml:space="preserve">On the second day, </w:t>
      </w:r>
      <w:r w:rsidR="00D6390D">
        <w:t>w</w:t>
      </w:r>
      <w:r w:rsidR="0080727F">
        <w:t>hat are the obstacles to achieving that vision?</w:t>
      </w:r>
      <w:r w:rsidR="00A45ADF">
        <w:t xml:space="preserve"> </w:t>
      </w:r>
      <w:r w:rsidR="0080727F">
        <w:t>Why is it not alrea</w:t>
      </w:r>
      <w:r w:rsidR="00D6390D">
        <w:t>dy present?</w:t>
      </w:r>
      <w:r w:rsidR="00A45ADF">
        <w:t xml:space="preserve"> </w:t>
      </w:r>
      <w:r w:rsidR="00D6390D">
        <w:t>On the third day, w</w:t>
      </w:r>
      <w:r w:rsidR="0080727F">
        <w:t>hat are some strategies that would remove the obstacles?</w:t>
      </w:r>
      <w:r w:rsidR="00A45ADF">
        <w:t xml:space="preserve"> </w:t>
      </w:r>
      <w:r w:rsidR="0080727F">
        <w:t xml:space="preserve">On the fourth day, </w:t>
      </w:r>
      <w:r w:rsidR="00D6390D">
        <w:t>w</w:t>
      </w:r>
      <w:r w:rsidR="0080727F">
        <w:t>hat tactics are needed to advance the strategies</w:t>
      </w:r>
      <w:r>
        <w:t xml:space="preserve">? </w:t>
      </w:r>
      <w:r w:rsidR="0080727F">
        <w:t xml:space="preserve">On the fifth day, </w:t>
      </w:r>
      <w:r w:rsidR="00D6390D">
        <w:t>w</w:t>
      </w:r>
      <w:r w:rsidR="0080727F">
        <w:t>hat actions should be taken to implement the tactics?</w:t>
      </w:r>
      <w:r w:rsidR="00A45ADF">
        <w:t xml:space="preserve"> </w:t>
      </w:r>
      <w:r w:rsidR="0080727F">
        <w:t>That is, who will do what, when, a</w:t>
      </w:r>
      <w:r w:rsidR="00BE4B0E">
        <w:t>nd how to implement the tactics?</w:t>
      </w:r>
      <w:r w:rsidR="00A45ADF">
        <w:t xml:space="preserve"> </w:t>
      </w:r>
      <w:r w:rsidR="0080727F">
        <w:t xml:space="preserve">At the end of the conference they had a set of plans and committees </w:t>
      </w:r>
      <w:r w:rsidR="00702A80">
        <w:t>t</w:t>
      </w:r>
      <w:r w:rsidR="0080727F">
        <w:t>hat worked to implement the plans in the subsequent months.</w:t>
      </w:r>
      <w:r w:rsidR="00A45ADF">
        <w:t xml:space="preserve"> </w:t>
      </w:r>
      <w:r w:rsidR="0080727F">
        <w:t xml:space="preserve">Periodically, at least every 6 or 12 months, they would review that they </w:t>
      </w:r>
      <w:r w:rsidR="00702A80">
        <w:t xml:space="preserve">had </w:t>
      </w:r>
      <w:r w:rsidR="0080727F">
        <w:t>planned to do, compare the plans with what had been accomplished, reflect on what they had learned, and then generate a new set of plans.</w:t>
      </w:r>
      <w:r w:rsidR="004D750F" w:rsidRPr="004D750F">
        <w:t xml:space="preserve"> </w:t>
      </w:r>
    </w:p>
    <w:p w:rsidR="004D750F" w:rsidRPr="00753FA4" w:rsidRDefault="0080727F" w:rsidP="00A45ADF">
      <w:pPr>
        <w:pStyle w:val="Numbered"/>
      </w:pPr>
      <w:r>
        <w:t>This procedure</w:t>
      </w:r>
      <w:r w:rsidR="008C194A">
        <w:t xml:space="preserve"> worked very well in Chicago and a great deal was accomplished. </w:t>
      </w:r>
      <w:r>
        <w:t>They wondered whether the same methods would work in a developing country.</w:t>
      </w:r>
      <w:r w:rsidR="00A45ADF">
        <w:t xml:space="preserve"> </w:t>
      </w:r>
      <w:r>
        <w:t xml:space="preserve">Through contacts in the World Council of </w:t>
      </w:r>
      <w:r w:rsidR="00BE4B0E">
        <w:t>Churches, they decided to do a second Human Development P</w:t>
      </w:r>
      <w:r>
        <w:t>roject in the Marshall Islands.</w:t>
      </w:r>
      <w:r w:rsidR="00A45ADF">
        <w:t xml:space="preserve"> </w:t>
      </w:r>
      <w:r>
        <w:t>Again there was notable success.</w:t>
      </w:r>
      <w:r w:rsidR="00A45ADF">
        <w:t xml:space="preserve"> </w:t>
      </w:r>
      <w:r>
        <w:t>So, they decided to do 24 projects, approximately one in each time zone around the world. Model villages would serve as examples of what could be achieved.</w:t>
      </w:r>
      <w:r w:rsidR="00A45ADF">
        <w:t xml:space="preserve"> </w:t>
      </w:r>
      <w:r>
        <w:t>After the first set of projects was done, they decided to do a second set of 24 projects</w:t>
      </w:r>
      <w:r w:rsidR="004D750F" w:rsidRPr="004D750F">
        <w:t xml:space="preserve"> </w:t>
      </w:r>
      <w:r w:rsidR="00400B49">
        <w:t>(Umpleby</w:t>
      </w:r>
      <w:r w:rsidR="00A85813">
        <w:t xml:space="preserve"> &amp; </w:t>
      </w:r>
      <w:proofErr w:type="spellStart"/>
      <w:r w:rsidR="00A85813">
        <w:t>Oyler</w:t>
      </w:r>
      <w:proofErr w:type="spellEnd"/>
      <w:r w:rsidR="009F6650">
        <w:t xml:space="preserve"> 20</w:t>
      </w:r>
      <w:r w:rsidR="00A85813">
        <w:t>07</w:t>
      </w:r>
      <w:r w:rsidR="00400B49">
        <w:t>)</w:t>
      </w:r>
      <w:r w:rsidR="003E2CF8">
        <w:t>.</w:t>
      </w:r>
    </w:p>
    <w:p w:rsidR="00942F24" w:rsidRPr="00753FA4" w:rsidRDefault="0080727F" w:rsidP="00942F24">
      <w:pPr>
        <w:pStyle w:val="Numbered"/>
      </w:pPr>
      <w:r>
        <w:t>During this time the people in the Institute of Cultural Affairs (ICA) were also doing other projects.</w:t>
      </w:r>
      <w:r w:rsidR="00A45ADF">
        <w:t xml:space="preserve"> </w:t>
      </w:r>
      <w:r>
        <w:t>They organized Town Meetings, a one day event, one in each county in each country having a Human Development Project.</w:t>
      </w:r>
      <w:r w:rsidR="00A45ADF">
        <w:t xml:space="preserve"> </w:t>
      </w:r>
      <w:r>
        <w:t>They had a program called Global Women’s Forum, which brought together women at the local level to sha</w:t>
      </w:r>
      <w:r w:rsidR="008167CF">
        <w:t xml:space="preserve">re problems and possibilities. </w:t>
      </w:r>
      <w:r>
        <w:t xml:space="preserve">Finally, they received a grant from the United Nations Educational, Scientific and Cultural Organization (UNESCO) to bring together people from </w:t>
      </w:r>
      <w:r w:rsidR="008F1E5A">
        <w:t xml:space="preserve">many </w:t>
      </w:r>
      <w:r>
        <w:t xml:space="preserve">Non-Governmental Organizations (NGOs) to share reports on their most </w:t>
      </w:r>
      <w:r w:rsidR="008167CF">
        <w:t xml:space="preserve">successful projects. </w:t>
      </w:r>
      <w:r w:rsidR="00942F24">
        <w:t>The final meeting was held in New Delhi, India in 1983.</w:t>
      </w:r>
      <w:r w:rsidR="00942F24" w:rsidRPr="004D750F">
        <w:t xml:space="preserve"> </w:t>
      </w:r>
      <w:r w:rsidR="00942F24">
        <w:t xml:space="preserve">The reports were published in a set of volumes under the title, </w:t>
      </w:r>
      <w:r w:rsidR="00942F24" w:rsidRPr="00020347">
        <w:rPr>
          <w:i/>
        </w:rPr>
        <w:t xml:space="preserve">Approaches that </w:t>
      </w:r>
      <w:proofErr w:type="gramStart"/>
      <w:r w:rsidR="00942F24" w:rsidRPr="00020347">
        <w:rPr>
          <w:i/>
        </w:rPr>
        <w:t>Work</w:t>
      </w:r>
      <w:r w:rsidR="00942F24">
        <w:t>(</w:t>
      </w:r>
      <w:proofErr w:type="gramEnd"/>
      <w:r w:rsidR="00942F24">
        <w:t>Burbidge 1988)</w:t>
      </w:r>
      <w:r w:rsidR="007061F8">
        <w:t>.</w:t>
      </w:r>
    </w:p>
    <w:p w:rsidR="004D750F" w:rsidRPr="00753FA4" w:rsidRDefault="0080727F" w:rsidP="008928F3">
      <w:pPr>
        <w:pStyle w:val="Numbered"/>
      </w:pPr>
      <w:r>
        <w:t>Many NGOs and church organizations do projects in developing countries.</w:t>
      </w:r>
      <w:r w:rsidR="00A45ADF">
        <w:t xml:space="preserve"> </w:t>
      </w:r>
      <w:r>
        <w:t>Usually they have a specific focus.</w:t>
      </w:r>
      <w:r w:rsidR="00A45ADF">
        <w:t xml:space="preserve"> </w:t>
      </w:r>
      <w:r>
        <w:t>They may dig water wells, build churches, build schools, improve housing or work on specific diseases such as malaria or dysentery.</w:t>
      </w:r>
      <w:r w:rsidR="00A45ADF">
        <w:t xml:space="preserve"> </w:t>
      </w:r>
      <w:r w:rsidR="008167CF">
        <w:t xml:space="preserve">ICA had a different approach. </w:t>
      </w:r>
      <w:r>
        <w:t>They taught participatory methods, so people would learn how to work together to define their needs, invent solutions, and cooperate with nearby people who had resources. They created village institutions, usually a farmer’s cooperative, a businessman’s cooperative, a preschool for children, and a parent-teacher association.</w:t>
      </w:r>
      <w:r w:rsidR="00A45ADF">
        <w:t xml:space="preserve"> </w:t>
      </w:r>
      <w:r>
        <w:t>Depending on what village businesses already existed, they encouraged the opening of additional small businesses, such as a restaurant, a laundry, a hair-dressing salon, a baker</w:t>
      </w:r>
      <w:r w:rsidR="008167CF">
        <w:t xml:space="preserve">y, and a baby-sitting service. </w:t>
      </w:r>
      <w:r>
        <w:t>Depending on local needs, they helped to organize sports teams for teenagers and weekly</w:t>
      </w:r>
      <w:r w:rsidR="00400B49">
        <w:t xml:space="preserve"> card games</w:t>
      </w:r>
      <w:r>
        <w:t xml:space="preserve"> for seniors. They organized a weekly </w:t>
      </w:r>
      <w:r>
        <w:lastRenderedPageBreak/>
        <w:t xml:space="preserve">market where produce would be sold and people from </w:t>
      </w:r>
      <w:proofErr w:type="spellStart"/>
      <w:r>
        <w:t>neighboring</w:t>
      </w:r>
      <w:proofErr w:type="spellEnd"/>
      <w:r>
        <w:t xml:space="preserve"> communities could see the changes that were happening and sometimes adopt similar initiatives.</w:t>
      </w:r>
      <w:r w:rsidR="004D750F" w:rsidRPr="004D750F">
        <w:t xml:space="preserve"> </w:t>
      </w:r>
    </w:p>
    <w:p w:rsidR="00492767" w:rsidRDefault="0080727F" w:rsidP="00A45ADF">
      <w:pPr>
        <w:pStyle w:val="Numbered"/>
      </w:pPr>
      <w:r>
        <w:t>Each summer the people in ICA would return to Chicago to discuss the past year and define</w:t>
      </w:r>
      <w:r w:rsidR="008167CF">
        <w:t xml:space="preserve"> programs for the coming year. </w:t>
      </w:r>
      <w:r>
        <w:t>In the fall they would go to communities around the world to implement the programs they had designed.</w:t>
      </w:r>
      <w:r w:rsidR="00A45ADF">
        <w:t xml:space="preserve"> </w:t>
      </w:r>
      <w:r>
        <w:t xml:space="preserve">Local contacts and resources were suggested by members of </w:t>
      </w:r>
      <w:r w:rsidR="008167CF">
        <w:t xml:space="preserve">the World Council of Churches. </w:t>
      </w:r>
      <w:r>
        <w:t xml:space="preserve">The next summer they would return to </w:t>
      </w:r>
      <w:r w:rsidR="008167CF">
        <w:t xml:space="preserve">Chicago for reading and study. </w:t>
      </w:r>
      <w:r>
        <w:t>They would reflect on what worked and what did not and adopt or invent new approaches.</w:t>
      </w:r>
      <w:r w:rsidR="004D750F" w:rsidRPr="004D750F">
        <w:t xml:space="preserve"> </w:t>
      </w:r>
    </w:p>
    <w:p w:rsidR="004D750F" w:rsidRPr="00753FA4" w:rsidRDefault="0080727F" w:rsidP="00A45ADF">
      <w:pPr>
        <w:pStyle w:val="Numbered"/>
      </w:pPr>
      <w:r>
        <w:t>The financial model was that in each proj</w:t>
      </w:r>
      <w:r w:rsidR="008167CF">
        <w:t xml:space="preserve">ect there were 2 or 3 couples. </w:t>
      </w:r>
      <w:r>
        <w:t>One person in a couple would teach in an embassy school; the other would work full time on community development.</w:t>
      </w:r>
      <w:r w:rsidR="008167CF">
        <w:t xml:space="preserve"> </w:t>
      </w:r>
      <w:r>
        <w:t>In this way they were largely self-supporting, though at a very low income level.</w:t>
      </w:r>
      <w:r w:rsidR="00A45ADF">
        <w:t xml:space="preserve"> </w:t>
      </w:r>
      <w:r>
        <w:t>Donations to ICA paid for international travel.</w:t>
      </w:r>
      <w:r w:rsidR="00A45ADF">
        <w:t xml:space="preserve"> </w:t>
      </w:r>
      <w:r>
        <w:t xml:space="preserve">They recruited from nearby universities agricultural and business </w:t>
      </w:r>
      <w:r w:rsidR="00702A80">
        <w:t>advisers</w:t>
      </w:r>
      <w:r>
        <w:t xml:space="preserve"> a</w:t>
      </w:r>
      <w:r w:rsidR="00492767">
        <w:t xml:space="preserve">nd sought donations or loans of </w:t>
      </w:r>
      <w:proofErr w:type="spellStart"/>
      <w:r w:rsidR="00492767">
        <w:t>labor</w:t>
      </w:r>
      <w:proofErr w:type="spellEnd"/>
      <w:r w:rsidR="00492767">
        <w:t xml:space="preserve"> and equipment </w:t>
      </w:r>
      <w:r>
        <w:t>to dig wel</w:t>
      </w:r>
      <w:r w:rsidR="00492767">
        <w:t>ls, install irrigation pipes</w:t>
      </w:r>
      <w:r>
        <w:t xml:space="preserve">, </w:t>
      </w:r>
      <w:r w:rsidR="00702A80">
        <w:t xml:space="preserve">provide </w:t>
      </w:r>
      <w:r>
        <w:t>books for children, etc.</w:t>
      </w:r>
      <w:r w:rsidR="004D750F" w:rsidRPr="004D750F">
        <w:t xml:space="preserve"> </w:t>
      </w:r>
      <w:r w:rsidR="00492767">
        <w:t>Many consultants today use group facilitation methods with clients and continually seek to improve their methods (</w:t>
      </w:r>
      <w:proofErr w:type="spellStart"/>
      <w:r w:rsidR="00492767">
        <w:t>Cooperrider</w:t>
      </w:r>
      <w:proofErr w:type="spellEnd"/>
      <w:r w:rsidR="00492767">
        <w:t xml:space="preserve"> &amp; Whitney</w:t>
      </w:r>
      <w:r w:rsidR="009F6650">
        <w:t xml:space="preserve"> 20</w:t>
      </w:r>
      <w:r w:rsidR="00492767">
        <w:t>05; Bausch &amp; Christakis</w:t>
      </w:r>
      <w:r w:rsidR="009F6650">
        <w:t xml:space="preserve"> 20</w:t>
      </w:r>
      <w:r w:rsidR="00492767">
        <w:t>15)</w:t>
      </w:r>
      <w:r w:rsidR="007061F8">
        <w:t>.</w:t>
      </w:r>
      <w:r w:rsidR="00A45ADF">
        <w:t xml:space="preserve"> </w:t>
      </w:r>
      <w:r w:rsidR="00492767">
        <w:t>To my knowledge ICA was unique in the scale of its work with poor communities.</w:t>
      </w:r>
      <w:r w:rsidR="00A45ADF">
        <w:t xml:space="preserve"> </w:t>
      </w:r>
      <w:r w:rsidR="00492767">
        <w:t>They outgrew their financial resources</w:t>
      </w:r>
      <w:r w:rsidR="00942F24">
        <w:t>,</w:t>
      </w:r>
      <w:r w:rsidR="00492767">
        <w:t xml:space="preserve"> and after 1984 the organization devolved into country-based ICA organizations.</w:t>
      </w:r>
    </w:p>
    <w:p w:rsidR="004D750F" w:rsidRPr="00753FA4" w:rsidRDefault="0080727F" w:rsidP="00A45ADF">
      <w:pPr>
        <w:pStyle w:val="Numbered"/>
      </w:pPr>
      <w:r>
        <w:t>It is interesting to compare the work that ICA was doing with the way that</w:t>
      </w:r>
      <w:r w:rsidR="008167CF">
        <w:t xml:space="preserve"> social science research is </w:t>
      </w:r>
      <w:r>
        <w:t>done</w:t>
      </w:r>
      <w:r w:rsidR="008167CF">
        <w:t xml:space="preserve"> </w:t>
      </w:r>
      <w:r w:rsidR="00702A80">
        <w:t>in universities</w:t>
      </w:r>
      <w:r w:rsidR="008167CF">
        <w:t xml:space="preserve">. </w:t>
      </w:r>
      <w:r>
        <w:t xml:space="preserve">Currently, </w:t>
      </w:r>
      <w:r w:rsidR="008167CF">
        <w:t xml:space="preserve">the objective </w:t>
      </w:r>
      <w:r>
        <w:t>in social</w:t>
      </w:r>
      <w:r w:rsidR="008167CF">
        <w:t xml:space="preserve"> science research </w:t>
      </w:r>
      <w:r>
        <w:t>is to test a theory by collecting</w:t>
      </w:r>
      <w:r w:rsidR="008167CF">
        <w:t xml:space="preserve"> and analysing data. </w:t>
      </w:r>
      <w:r>
        <w:t>Experiments s</w:t>
      </w:r>
      <w:r w:rsidR="008167CF">
        <w:t>hould be replicable by others. The researcher</w:t>
      </w:r>
      <w:r w:rsidR="005E2B85">
        <w:t xml:space="preserve"> conducts the research but otherwise is not mentioned.</w:t>
      </w:r>
      <w:r w:rsidR="00A45ADF">
        <w:t xml:space="preserve"> </w:t>
      </w:r>
      <w:r>
        <w:t>Research is an effort to find causal relationships among variables at a high level of statistical significance.</w:t>
      </w:r>
      <w:r w:rsidR="00A45ADF">
        <w:t xml:space="preserve"> </w:t>
      </w:r>
      <w:r>
        <w:t xml:space="preserve">The goal is reliable </w:t>
      </w:r>
      <w:r w:rsidR="008167CF">
        <w:t xml:space="preserve">theoretical </w:t>
      </w:r>
      <w:r>
        <w:t>knowledge, not social change</w:t>
      </w:r>
      <w:r w:rsidR="008167CF">
        <w:t xml:space="preserve"> or societal improvements directly. </w:t>
      </w:r>
      <w:r>
        <w:t>Success is measured by number of pa</w:t>
      </w:r>
      <w:r w:rsidR="0075500F">
        <w:t>pers in leading academic journa</w:t>
      </w:r>
      <w:r w:rsidR="008167CF">
        <w:t>l</w:t>
      </w:r>
      <w:r>
        <w:t>s.</w:t>
      </w:r>
      <w:r w:rsidR="004D750F" w:rsidRPr="004D750F">
        <w:t xml:space="preserve"> </w:t>
      </w:r>
    </w:p>
    <w:p w:rsidR="004D750F" w:rsidRPr="00753FA4" w:rsidRDefault="0080727F" w:rsidP="00A45ADF">
      <w:pPr>
        <w:pStyle w:val="Numbered"/>
      </w:pPr>
      <w:r>
        <w:t>ICA did research differently.</w:t>
      </w:r>
      <w:r w:rsidR="00A45ADF">
        <w:t xml:space="preserve"> </w:t>
      </w:r>
      <w:r>
        <w:t xml:space="preserve">They read widely, for example </w:t>
      </w:r>
      <w:r w:rsidR="008167CF">
        <w:t xml:space="preserve">Kenneth </w:t>
      </w:r>
      <w:r>
        <w:t xml:space="preserve">Boulding, </w:t>
      </w:r>
      <w:r w:rsidR="008167CF">
        <w:t xml:space="preserve">Margaret </w:t>
      </w:r>
      <w:r>
        <w:t xml:space="preserve">Mead, </w:t>
      </w:r>
      <w:r w:rsidR="00FC2950">
        <w:t xml:space="preserve">Paul </w:t>
      </w:r>
      <w:r>
        <w:t>Til</w:t>
      </w:r>
      <w:r w:rsidR="0075500F">
        <w:t xml:space="preserve">lich, </w:t>
      </w:r>
      <w:r w:rsidR="00FC2950">
        <w:t xml:space="preserve">Ivan Illich </w:t>
      </w:r>
      <w:r w:rsidR="00702A80">
        <w:t>and</w:t>
      </w:r>
      <w:r w:rsidR="00FC2950">
        <w:t xml:space="preserve"> E.F. </w:t>
      </w:r>
      <w:r w:rsidR="0075500F">
        <w:t xml:space="preserve">Schumacher. </w:t>
      </w:r>
      <w:r>
        <w:t>They would start with current knowledge and learn by doing.</w:t>
      </w:r>
      <w:r w:rsidR="00A45ADF">
        <w:t xml:space="preserve"> </w:t>
      </w:r>
      <w:r w:rsidR="00702A80">
        <w:t>T</w:t>
      </w:r>
      <w:r>
        <w:t>hey would change methods as needed and use successful method</w:t>
      </w:r>
      <w:r w:rsidR="00FC2950">
        <w:t xml:space="preserve">s with additional communities. </w:t>
      </w:r>
      <w:r w:rsidR="00702A80">
        <w:t xml:space="preserve">Many forms of communication were used </w:t>
      </w:r>
      <w:r w:rsidR="008C4F3C">
        <w:t>–</w:t>
      </w:r>
      <w:r>
        <w:t xml:space="preserve"> celebrations, a weekly market, a newsletter</w:t>
      </w:r>
      <w:r w:rsidR="005E2B85">
        <w:t>,</w:t>
      </w:r>
      <w:r w:rsidR="00702A80">
        <w:t xml:space="preserve"> signs and posters</w:t>
      </w:r>
      <w:r>
        <w:t>.</w:t>
      </w:r>
      <w:r w:rsidR="00A45ADF">
        <w:t xml:space="preserve"> </w:t>
      </w:r>
      <w:r>
        <w:t xml:space="preserve">The goal was to improve the quality of life – health, income, and education – as quickly as possible by using available knowledge and expertise (e.g., </w:t>
      </w:r>
      <w:r w:rsidR="005E2B85">
        <w:t xml:space="preserve">nutrition advice, </w:t>
      </w:r>
      <w:r>
        <w:t>irrigation, new crops, fertilizer and business practices</w:t>
      </w:r>
      <w:r w:rsidR="00702A80">
        <w:t>)</w:t>
      </w:r>
      <w:r>
        <w:t>.</w:t>
      </w:r>
      <w:r w:rsidR="00A45ADF">
        <w:t xml:space="preserve"> </w:t>
      </w:r>
      <w:r>
        <w:t xml:space="preserve">Success was measured by higher standards of living and the spread of participatory </w:t>
      </w:r>
      <w:r w:rsidR="00FC2950">
        <w:t xml:space="preserve">methods to nearby communities. </w:t>
      </w:r>
      <w:r>
        <w:t>Networks of supportive people were created and maintained.</w:t>
      </w:r>
      <w:r w:rsidR="004D750F" w:rsidRPr="004D750F">
        <w:t xml:space="preserve"> </w:t>
      </w:r>
    </w:p>
    <w:p w:rsidR="004D750F" w:rsidRPr="00753FA4" w:rsidRDefault="0080727F" w:rsidP="00A45ADF">
      <w:pPr>
        <w:pStyle w:val="Numbered"/>
      </w:pPr>
      <w:r>
        <w:t>When reflecting on the success of the very practical, grass-roots work of ICA, it is interesting to ask why social science research is s</w:t>
      </w:r>
      <w:r w:rsidR="0075500F">
        <w:t>o detached from societal problems</w:t>
      </w:r>
      <w:r w:rsidR="00FC2950">
        <w:t xml:space="preserve"> today</w:t>
      </w:r>
      <w:r>
        <w:t>. Currently universities exist around the world and thousands of people are engaged in education a</w:t>
      </w:r>
      <w:r w:rsidR="0075500F">
        <w:t xml:space="preserve">nd research on social systems. </w:t>
      </w:r>
      <w:r>
        <w:t xml:space="preserve">But </w:t>
      </w:r>
      <w:r w:rsidR="0075500F">
        <w:t xml:space="preserve">in the traditional </w:t>
      </w:r>
      <w:r w:rsidR="00E90EEA">
        <w:t>“</w:t>
      </w:r>
      <w:r w:rsidR="0075500F">
        <w:t>mode from without</w:t>
      </w:r>
      <w:r w:rsidR="00E90EEA">
        <w:t>”</w:t>
      </w:r>
      <w:r w:rsidR="0075500F">
        <w:t xml:space="preserve"> </w:t>
      </w:r>
      <w:r>
        <w:t>they work with data and statistical methods rather th</w:t>
      </w:r>
      <w:r w:rsidR="0075500F">
        <w:t xml:space="preserve">an with people in </w:t>
      </w:r>
      <w:r w:rsidR="0075500F">
        <w:lastRenderedPageBreak/>
        <w:t xml:space="preserve">communities. And they produce </w:t>
      </w:r>
      <w:r w:rsidR="00E90EEA">
        <w:t>articles with</w:t>
      </w:r>
      <w:r w:rsidR="0075500F">
        <w:t xml:space="preserve"> theoretical knowledge without exploring the possibilities of implementing it. I will address these problems </w:t>
      </w:r>
      <w:r w:rsidR="00FC2950">
        <w:t>a</w:t>
      </w:r>
      <w:r w:rsidR="0075500F">
        <w:t>gain in the final part of this article.</w:t>
      </w:r>
      <w:r w:rsidR="004D750F" w:rsidRPr="004D750F">
        <w:t xml:space="preserve"> </w:t>
      </w:r>
    </w:p>
    <w:p w:rsidR="004D750F" w:rsidRPr="00753FA4" w:rsidRDefault="0075500F" w:rsidP="00A45ADF">
      <w:pPr>
        <w:pStyle w:val="Numbered"/>
      </w:pPr>
      <w:r>
        <w:t>T</w:t>
      </w:r>
      <w:r w:rsidR="0080727F">
        <w:t xml:space="preserve">he ICA people were deeply involved in communities – living and working </w:t>
      </w:r>
      <w:r>
        <w:t xml:space="preserve">side-by-side on a daily basis. </w:t>
      </w:r>
      <w:r w:rsidR="0080727F">
        <w:t>They work</w:t>
      </w:r>
      <w:r>
        <w:t>ed to resolve conflicts within</w:t>
      </w:r>
      <w:r w:rsidR="005E2B85">
        <w:t xml:space="preserve"> the community</w:t>
      </w:r>
      <w:r>
        <w:t>. T</w:t>
      </w:r>
      <w:r w:rsidR="005E2B85">
        <w:t>hey paid attention to</w:t>
      </w:r>
      <w:r w:rsidR="0080727F">
        <w:t xml:space="preserve"> em</w:t>
      </w:r>
      <w:r>
        <w:t xml:space="preserve">otions, spiritual feelings, </w:t>
      </w:r>
      <w:r w:rsidR="0080727F">
        <w:t>c</w:t>
      </w:r>
      <w:r>
        <w:t>ultural beliefs and practices and they</w:t>
      </w:r>
      <w:r w:rsidR="0080727F">
        <w:t xml:space="preserve"> worked</w:t>
      </w:r>
      <w:r>
        <w:t xml:space="preserve"> from within</w:t>
      </w:r>
      <w:r w:rsidR="0080727F">
        <w:t xml:space="preserve"> to create – through stories, songs, and symbols – </w:t>
      </w:r>
      <w:r>
        <w:t xml:space="preserve">a </w:t>
      </w:r>
      <w:r w:rsidR="0080727F">
        <w:t>shared concern for the community and the world not just individual advancement.</w:t>
      </w:r>
      <w:r w:rsidR="004D750F" w:rsidRPr="004D750F">
        <w:t xml:space="preserve"> </w:t>
      </w:r>
      <w:r>
        <w:t>In short, they operated as second-order soci</w:t>
      </w:r>
      <w:r w:rsidR="008703C7">
        <w:t>o-</w:t>
      </w:r>
      <w:r>
        <w:t>cyberneticians, although the name of the field so</w:t>
      </w:r>
      <w:r w:rsidR="008703C7">
        <w:t xml:space="preserve">cio-cybernetics as well as </w:t>
      </w:r>
      <w:r w:rsidR="005E2B85">
        <w:t xml:space="preserve">the </w:t>
      </w:r>
      <w:r w:rsidR="008703C7">
        <w:t xml:space="preserve">concept of </w:t>
      </w:r>
      <w:r w:rsidR="005E2B85">
        <w:t>second-order would be unfamiliar</w:t>
      </w:r>
      <w:r>
        <w:t xml:space="preserve"> to them.</w:t>
      </w:r>
    </w:p>
    <w:p w:rsidR="003B36AC" w:rsidRDefault="00E70586" w:rsidP="00A45ADF">
      <w:pPr>
        <w:pStyle w:val="Heading1"/>
      </w:pPr>
      <w:bookmarkStart w:id="57" w:name="OLE_LINK5"/>
      <w:bookmarkStart w:id="58" w:name="OLE_LINK6"/>
      <w:r>
        <w:t>Part IV</w:t>
      </w:r>
      <w:bookmarkEnd w:id="57"/>
      <w:bookmarkEnd w:id="58"/>
      <w:r w:rsidR="00A45ADF">
        <w:t xml:space="preserve">: </w:t>
      </w:r>
      <w:r w:rsidR="008D23DF" w:rsidRPr="00344F50">
        <w:t>Im</w:t>
      </w:r>
      <w:r w:rsidR="00A45ADF" w:rsidRPr="00344F50">
        <w:t>portant consequences of doing science from within</w:t>
      </w:r>
    </w:p>
    <w:p w:rsidR="00403FA5" w:rsidRDefault="00403FA5" w:rsidP="00403FA5">
      <w:pPr>
        <w:pStyle w:val="Numbered"/>
      </w:pPr>
      <w:r>
        <w:t>For a variety of reasons, second-order cybernetics as cybernetics from within has not been developed to its full potentia</w:t>
      </w:r>
      <w:r w:rsidR="0092740C">
        <w:t>l</w:t>
      </w:r>
      <w:r>
        <w:t xml:space="preserve"> especially in social, biolog</w:t>
      </w:r>
      <w:r w:rsidR="00BE4B0E">
        <w:t>ical or cognitive science</w:t>
      </w:r>
      <w:r>
        <w:t xml:space="preserve">s. The early pioneers of second-order cybernetics lost their momentum </w:t>
      </w:r>
      <w:r w:rsidR="00423A99">
        <w:t xml:space="preserve">and did not </w:t>
      </w:r>
      <w:r>
        <w:t>produce a s</w:t>
      </w:r>
      <w:r w:rsidR="00423A99">
        <w:t>ufficient</w:t>
      </w:r>
      <w:r>
        <w:t xml:space="preserve"> number of paradigmatic examples </w:t>
      </w:r>
      <w:r w:rsidR="00423A99">
        <w:t>to guide further work</w:t>
      </w:r>
      <w:r>
        <w:t>. From the 1980s onwards Heinz von Foerster was situated far from laboratories and focused on lecture activities around the world. Ranulph Glanville provided a transcendental framework for second-order cybernetics (</w:t>
      </w:r>
      <w:r w:rsidRPr="000C425C">
        <w:rPr>
          <w:lang w:val="en-US"/>
        </w:rPr>
        <w:t>as discussed in</w:t>
      </w:r>
      <w:r>
        <w:rPr>
          <w:lang w:val="en-US"/>
        </w:rPr>
        <w:t xml:space="preserve"> </w:t>
      </w:r>
      <w:r>
        <w:t xml:space="preserve">Müller 2015), but co-operated mainly with designers and architects. Humberto </w:t>
      </w:r>
      <w:proofErr w:type="spellStart"/>
      <w:r>
        <w:t>Maturana</w:t>
      </w:r>
      <w:proofErr w:type="spellEnd"/>
      <w:r>
        <w:t xml:space="preserve"> did not develop his observer-focused autopoietic approach </w:t>
      </w:r>
      <w:r w:rsidR="007061F8">
        <w:t>in the direction of</w:t>
      </w:r>
      <w:r>
        <w:t xml:space="preserve"> scientific methodology, </w:t>
      </w:r>
      <w:proofErr w:type="spellStart"/>
      <w:r>
        <w:t>Niklas</w:t>
      </w:r>
      <w:proofErr w:type="spellEnd"/>
      <w:r>
        <w:t xml:space="preserve"> </w:t>
      </w:r>
      <w:proofErr w:type="spellStart"/>
      <w:r>
        <w:t>Luhmann</w:t>
      </w:r>
      <w:proofErr w:type="spellEnd"/>
      <w:r>
        <w:t xml:space="preserve"> (1997) and Dirk Baecker (2013) concentrated on </w:t>
      </w:r>
      <w:proofErr w:type="gramStart"/>
      <w:r>
        <w:t>a</w:t>
      </w:r>
      <w:r w:rsidR="00FC6E80">
        <w:t>n</w:t>
      </w:r>
      <w:r>
        <w:t xml:space="preserve">  abstract</w:t>
      </w:r>
      <w:proofErr w:type="gramEnd"/>
      <w:r>
        <w:t xml:space="preserve"> framework of second-order observations and societal differentiations in an </w:t>
      </w:r>
      <w:proofErr w:type="spellStart"/>
      <w:r>
        <w:t>exo</w:t>
      </w:r>
      <w:proofErr w:type="spellEnd"/>
      <w:r>
        <w:t>-mode</w:t>
      </w:r>
      <w:r w:rsidR="00FC6E80">
        <w:t>,</w:t>
      </w:r>
      <w:r>
        <w:t xml:space="preserve"> and other leading figures like Gordon </w:t>
      </w:r>
      <w:proofErr w:type="spellStart"/>
      <w:r>
        <w:t>Pask</w:t>
      </w:r>
      <w:proofErr w:type="spellEnd"/>
      <w:r>
        <w:t xml:space="preserve">, Francisco Varela </w:t>
      </w:r>
      <w:r w:rsidR="00753E4B">
        <w:t xml:space="preserve">and </w:t>
      </w:r>
      <w:r>
        <w:t xml:space="preserve">Stafford Beer died between 1996 and 2002. In my view second-order </w:t>
      </w:r>
      <w:proofErr w:type="gramStart"/>
      <w:r>
        <w:t>cybernetics  as</w:t>
      </w:r>
      <w:proofErr w:type="gramEnd"/>
      <w:r>
        <w:t xml:space="preserve"> a mode </w:t>
      </w:r>
      <w:r w:rsidR="00FC6E80">
        <w:t>of research</w:t>
      </w:r>
      <w:r w:rsidR="00753E4B">
        <w:t xml:space="preserve"> </w:t>
      </w:r>
      <w:r>
        <w:t xml:space="preserve">from within still has a significant future, especially in the social sciences, the life sciences </w:t>
      </w:r>
      <w:r w:rsidR="00FC6E80">
        <w:t>and</w:t>
      </w:r>
      <w:r>
        <w:t xml:space="preserve"> cognitive science. </w:t>
      </w:r>
    </w:p>
    <w:p w:rsidR="00AB4E87" w:rsidRDefault="007744CB" w:rsidP="00AB4E87">
      <w:pPr>
        <w:pStyle w:val="Numbered"/>
      </w:pPr>
      <w:r>
        <w:t>I</w:t>
      </w:r>
      <w:r w:rsidR="001D275A">
        <w:t>n the fourth part of my article I want to show that the new science configuration from within</w:t>
      </w:r>
      <w:r w:rsidR="00DB64FE">
        <w:t>,</w:t>
      </w:r>
      <w:r w:rsidR="001D275A">
        <w:t xml:space="preserve"> which was initiated by </w:t>
      </w:r>
      <w:r>
        <w:t xml:space="preserve">Heinz </w:t>
      </w:r>
      <w:r w:rsidR="002F388D">
        <w:t>von Foerster</w:t>
      </w:r>
      <w:r w:rsidR="001D275A">
        <w:t xml:space="preserve"> under the name of second-order cybernetics</w:t>
      </w:r>
      <w:r w:rsidR="00DB64FE">
        <w:t>, is part</w:t>
      </w:r>
      <w:r w:rsidR="00AB4E87">
        <w:t xml:space="preserve"> of a</w:t>
      </w:r>
      <w:r w:rsidR="00363D79">
        <w:t xml:space="preserve"> continuing evolution of science and</w:t>
      </w:r>
      <w:r w:rsidR="001D275A">
        <w:t xml:space="preserve"> produces </w:t>
      </w:r>
      <w:r w:rsidR="008B3B9F">
        <w:t xml:space="preserve">significant </w:t>
      </w:r>
      <w:r w:rsidR="001D275A">
        <w:t>advantages in relation to the traditional approach</w:t>
      </w:r>
      <w:r w:rsidR="00AB699D">
        <w:t>es</w:t>
      </w:r>
      <w:r w:rsidR="001D275A">
        <w:t xml:space="preserve"> from without</w:t>
      </w:r>
      <w:r w:rsidR="008F0E10">
        <w:t>.</w:t>
      </w:r>
      <w:r w:rsidR="009108E0">
        <w:t xml:space="preserve"> </w:t>
      </w:r>
      <w:r w:rsidR="00403FA5">
        <w:t xml:space="preserve">In this part I want to focus on four </w:t>
      </w:r>
      <w:r w:rsidR="009108E0">
        <w:t>consequences</w:t>
      </w:r>
      <w:r w:rsidR="00403FA5">
        <w:t xml:space="preserve"> of this on-going transformation from </w:t>
      </w:r>
      <w:proofErr w:type="spellStart"/>
      <w:r w:rsidR="00403FA5">
        <w:t>exo</w:t>
      </w:r>
      <w:proofErr w:type="spellEnd"/>
      <w:r w:rsidR="00403FA5">
        <w:t>- to endo-science</w:t>
      </w:r>
      <w:r w:rsidR="009108E0">
        <w:t xml:space="preserve"> which are </w:t>
      </w:r>
      <w:r w:rsidR="00403FA5">
        <w:t>not visible at first sight, but</w:t>
      </w:r>
      <w:r w:rsidR="00AB4E87">
        <w:t xml:space="preserve"> which </w:t>
      </w:r>
      <w:r w:rsidR="00FC6E80">
        <w:t>are important for further research in</w:t>
      </w:r>
      <w:r>
        <w:t xml:space="preserve"> second-order cybernetics</w:t>
      </w:r>
      <w:r w:rsidR="00AB4E87">
        <w:t>.</w:t>
      </w:r>
      <w:r w:rsidR="00AB4E87" w:rsidRPr="00AB4E87">
        <w:t xml:space="preserve"> </w:t>
      </w:r>
    </w:p>
    <w:p w:rsidR="00AB4E87" w:rsidRDefault="00AB4E87" w:rsidP="00AB4E87">
      <w:pPr>
        <w:pStyle w:val="Numbered"/>
      </w:pPr>
      <w:r>
        <w:t>For the sci</w:t>
      </w:r>
      <w:r w:rsidR="00D60F46">
        <w:t>ence system in general the reflexive turn</w:t>
      </w:r>
      <w:r>
        <w:t xml:space="preserve"> to a mode from within or an endo-mode can yield at least four </w:t>
      </w:r>
      <w:r w:rsidR="00D60F46">
        <w:t xml:space="preserve">groups of </w:t>
      </w:r>
      <w:r>
        <w:t>new opportunities, namely</w:t>
      </w:r>
    </w:p>
    <w:p w:rsidR="001D275A" w:rsidRDefault="001D275A" w:rsidP="00A45ADF">
      <w:pPr>
        <w:pStyle w:val="Bullet"/>
      </w:pPr>
      <w:r>
        <w:t>the expansion of types of scientific problems and problem solutions</w:t>
      </w:r>
    </w:p>
    <w:p w:rsidR="001D275A" w:rsidRDefault="009108E0" w:rsidP="00A45ADF">
      <w:pPr>
        <w:pStyle w:val="Bullet"/>
      </w:pPr>
      <w:r>
        <w:t>a stronger emphasis of</w:t>
      </w:r>
      <w:r w:rsidR="001D275A">
        <w:t xml:space="preserve"> scientific </w:t>
      </w:r>
      <w:r>
        <w:t>knowledge</w:t>
      </w:r>
      <w:r w:rsidR="006F2535">
        <w:t xml:space="preserve"> production </w:t>
      </w:r>
      <w:r>
        <w:t xml:space="preserve"> in </w:t>
      </w:r>
      <w:r w:rsidR="001D275A">
        <w:t>application</w:t>
      </w:r>
      <w:r w:rsidR="008D2B86">
        <w:t>s and</w:t>
      </w:r>
      <w:r w:rsidR="001D275A">
        <w:t xml:space="preserve"> implementation</w:t>
      </w:r>
      <w:r w:rsidR="008D2B86">
        <w:t>s</w:t>
      </w:r>
      <w:r>
        <w:t xml:space="preserve"> and i</w:t>
      </w:r>
      <w:r w:rsidR="008D2B86">
        <w:t xml:space="preserve">n </w:t>
      </w:r>
      <w:r w:rsidR="001D275A">
        <w:t>translatio</w:t>
      </w:r>
      <w:r>
        <w:t xml:space="preserve">nal or extension activities </w:t>
      </w:r>
    </w:p>
    <w:p w:rsidR="001D275A" w:rsidRDefault="001D275A" w:rsidP="00A45ADF">
      <w:pPr>
        <w:pStyle w:val="Bullet"/>
      </w:pPr>
      <w:r>
        <w:t xml:space="preserve">more diversified and more </w:t>
      </w:r>
      <w:r w:rsidR="009108E0">
        <w:t>societally oriented</w:t>
      </w:r>
      <w:r w:rsidR="000560BF">
        <w:t xml:space="preserve"> career path</w:t>
      </w:r>
      <w:r w:rsidR="009108E0">
        <w:t>s</w:t>
      </w:r>
      <w:r w:rsidR="000560BF">
        <w:t xml:space="preserve"> for individual researchers</w:t>
      </w:r>
    </w:p>
    <w:p w:rsidR="001D275A" w:rsidRDefault="001D275A" w:rsidP="00791B09">
      <w:pPr>
        <w:pStyle w:val="Bullet"/>
      </w:pPr>
      <w:r>
        <w:t>new possibilities for linking scientific research with ethical considerations</w:t>
      </w:r>
    </w:p>
    <w:p w:rsidR="00791B09" w:rsidRDefault="00791B09" w:rsidP="00791B09">
      <w:pPr>
        <w:pStyle w:val="Numbered"/>
      </w:pPr>
      <w:r>
        <w:lastRenderedPageBreak/>
        <w:t xml:space="preserve">In </w:t>
      </w:r>
      <w:r w:rsidR="00064BD5">
        <w:t xml:space="preserve">all four areas </w:t>
      </w:r>
      <w:r>
        <w:t>second-o</w:t>
      </w:r>
      <w:r w:rsidR="00064BD5">
        <w:t>rder cybernetics can play significant</w:t>
      </w:r>
      <w:r>
        <w:t xml:space="preserve"> </w:t>
      </w:r>
      <w:r w:rsidR="00B8492E">
        <w:t xml:space="preserve">new </w:t>
      </w:r>
      <w:r>
        <w:t>roles</w:t>
      </w:r>
      <w:r w:rsidR="00D92640">
        <w:t xml:space="preserve"> in pr</w:t>
      </w:r>
      <w:r>
        <w:t>omoting</w:t>
      </w:r>
      <w:r w:rsidR="00064BD5">
        <w:t xml:space="preserve"> </w:t>
      </w:r>
      <w:r w:rsidR="00ED1787">
        <w:t xml:space="preserve">these </w:t>
      </w:r>
      <w:r w:rsidR="00064BD5">
        <w:t>va</w:t>
      </w:r>
      <w:r w:rsidR="00D92640">
        <w:t>rious shifts</w:t>
      </w:r>
      <w:r w:rsidR="00403FA5">
        <w:t xml:space="preserve"> and can build</w:t>
      </w:r>
      <w:r w:rsidR="00D92640">
        <w:t xml:space="preserve"> a new cybernetic </w:t>
      </w:r>
      <w:r w:rsidR="00B8492E">
        <w:t>research a</w:t>
      </w:r>
      <w:r w:rsidR="00F34A0B">
        <w:t xml:space="preserve">genda across different disciplines in the natural </w:t>
      </w:r>
      <w:r w:rsidR="00FC6E80">
        <w:t>and</w:t>
      </w:r>
      <w:r w:rsidR="00F34A0B">
        <w:t xml:space="preserve"> the social sciences.</w:t>
      </w:r>
    </w:p>
    <w:p w:rsidR="00CD2C93" w:rsidRPr="005122A2" w:rsidRDefault="00CD2C93" w:rsidP="00CD2C93">
      <w:pPr>
        <w:pStyle w:val="Heading2"/>
      </w:pPr>
      <w:r>
        <w:t>Diversification</w:t>
      </w:r>
      <w:r w:rsidR="00427A62">
        <w:t xml:space="preserve"> of Scientific Problem</w:t>
      </w:r>
      <w:r w:rsidR="00FC6E80">
        <w:t>s</w:t>
      </w:r>
    </w:p>
    <w:p w:rsidR="001D275A" w:rsidRPr="00CC6CD4" w:rsidRDefault="0074626F" w:rsidP="00A45ADF">
      <w:pPr>
        <w:pStyle w:val="Numbered"/>
      </w:pPr>
      <w:r>
        <w:rPr>
          <w:color w:val="000000"/>
        </w:rPr>
        <w:t>T</w:t>
      </w:r>
      <w:r w:rsidR="001D275A">
        <w:rPr>
          <w:color w:val="000000"/>
        </w:rPr>
        <w:t>he example of the Institute for Cultural Affairs (ICA) in the previous section and its operating mode from within makes it clear that the domain of scientific problems and scientific problem solutions becomes more diversified and complex. Operating within</w:t>
      </w:r>
      <w:r w:rsidR="001D275A" w:rsidRPr="00344F50">
        <w:t xml:space="preserve"> </w:t>
      </w:r>
      <w:r w:rsidR="001D275A">
        <w:t>this new general science method from within</w:t>
      </w:r>
      <w:r w:rsidR="0011794B">
        <w:t xml:space="preserve"> will</w:t>
      </w:r>
      <w:r w:rsidR="001D275A">
        <w:t xml:space="preserve"> be accompanied by a widening of</w:t>
      </w:r>
      <w:r w:rsidR="001D275A" w:rsidRPr="00344F50">
        <w:t xml:space="preserve"> scientific problem</w:t>
      </w:r>
      <w:r w:rsidR="001D275A">
        <w:t>s and problem</w:t>
      </w:r>
      <w:r w:rsidR="001D275A" w:rsidRPr="00344F50">
        <w:t xml:space="preserve"> solutions </w:t>
      </w:r>
      <w:r w:rsidR="001D275A">
        <w:t xml:space="preserve">from </w:t>
      </w:r>
      <w:r w:rsidR="00FC6E80">
        <w:t>a</w:t>
      </w:r>
      <w:r w:rsidR="001D275A">
        <w:t xml:space="preserve"> </w:t>
      </w:r>
      <w:r w:rsidR="00282374">
        <w:t>predominantly</w:t>
      </w:r>
      <w:r w:rsidR="001D275A">
        <w:t xml:space="preserve"> theoretical focus to a mixed form of theoretical and practical problems where problem solutions</w:t>
      </w:r>
      <w:r w:rsidR="001D275A" w:rsidRPr="00344F50">
        <w:t xml:space="preserve"> are aimed at eliminating or significant</w:t>
      </w:r>
      <w:r w:rsidR="001D275A">
        <w:t>ly</w:t>
      </w:r>
      <w:r w:rsidR="001D275A" w:rsidRPr="00344F50">
        <w:t xml:space="preserve"> reducing societal or environmental problems. The theoretical background for this type of </w:t>
      </w:r>
      <w:r w:rsidR="001D275A">
        <w:t xml:space="preserve">practical </w:t>
      </w:r>
      <w:r w:rsidR="001D275A" w:rsidRPr="00344F50">
        <w:t>problem sol</w:t>
      </w:r>
      <w:r w:rsidR="00282374">
        <w:t>ving</w:t>
      </w:r>
      <w:r w:rsidR="00B8492E">
        <w:t xml:space="preserve"> </w:t>
      </w:r>
      <w:r w:rsidR="001D275A">
        <w:t xml:space="preserve">goes back to the 1950s and 1960s where </w:t>
      </w:r>
      <w:r w:rsidR="001D275A" w:rsidRPr="00344F50">
        <w:t xml:space="preserve">a new approach under the name of action research </w:t>
      </w:r>
      <w:r w:rsidR="001D275A" w:rsidRPr="00344F50">
        <w:rPr>
          <w:color w:val="000000"/>
        </w:rPr>
        <w:t>was propagated especially within Latin America (</w:t>
      </w:r>
      <w:proofErr w:type="spellStart"/>
      <w:r w:rsidR="001D275A" w:rsidRPr="00344F50">
        <w:rPr>
          <w:color w:val="000000"/>
        </w:rPr>
        <w:t>Fals</w:t>
      </w:r>
      <w:proofErr w:type="spellEnd"/>
      <w:r w:rsidR="007A3D03">
        <w:rPr>
          <w:color w:val="000000"/>
        </w:rPr>
        <w:t xml:space="preserve"> </w:t>
      </w:r>
      <w:proofErr w:type="spellStart"/>
      <w:r w:rsidR="001D275A" w:rsidRPr="00344F50">
        <w:rPr>
          <w:color w:val="000000"/>
        </w:rPr>
        <w:t>Borda</w:t>
      </w:r>
      <w:proofErr w:type="spellEnd"/>
      <w:r w:rsidR="009F6650">
        <w:rPr>
          <w:color w:val="000000"/>
        </w:rPr>
        <w:t xml:space="preserve"> 19</w:t>
      </w:r>
      <w:r w:rsidR="001D275A" w:rsidRPr="00344F50">
        <w:rPr>
          <w:color w:val="000000"/>
        </w:rPr>
        <w:t>78). Since then action research institutionalized itself</w:t>
      </w:r>
      <w:r w:rsidR="001D275A">
        <w:rPr>
          <w:color w:val="000000"/>
        </w:rPr>
        <w:t>, albeit in rather marginal proportions</w:t>
      </w:r>
      <w:r w:rsidR="00672A59">
        <w:rPr>
          <w:color w:val="000000"/>
        </w:rPr>
        <w:t xml:space="preserve"> (</w:t>
      </w:r>
      <w:r w:rsidR="00672A59" w:rsidRPr="00344F50">
        <w:rPr>
          <w:color w:val="000000"/>
        </w:rPr>
        <w:t>Greenwood &amp; Levi</w:t>
      </w:r>
      <w:r w:rsidR="00672A59">
        <w:rPr>
          <w:color w:val="000000"/>
        </w:rPr>
        <w:t>n</w:t>
      </w:r>
      <w:r w:rsidR="009F6650">
        <w:rPr>
          <w:color w:val="000000"/>
        </w:rPr>
        <w:t xml:space="preserve"> 20</w:t>
      </w:r>
      <w:r w:rsidR="00672A59">
        <w:rPr>
          <w:color w:val="000000"/>
        </w:rPr>
        <w:t>0</w:t>
      </w:r>
      <w:r w:rsidR="006F2995">
        <w:rPr>
          <w:color w:val="000000"/>
        </w:rPr>
        <w:t>7</w:t>
      </w:r>
      <w:r w:rsidR="00672A59">
        <w:rPr>
          <w:color w:val="000000"/>
        </w:rPr>
        <w:t xml:space="preserve">; </w:t>
      </w:r>
      <w:r w:rsidR="00672A59" w:rsidRPr="00344F50">
        <w:rPr>
          <w:color w:val="000000"/>
        </w:rPr>
        <w:t>Reason &amp; Bradbury</w:t>
      </w:r>
      <w:r w:rsidR="009F6650">
        <w:rPr>
          <w:color w:val="000000"/>
        </w:rPr>
        <w:t xml:space="preserve"> 20</w:t>
      </w:r>
      <w:r w:rsidR="00672A59" w:rsidRPr="00344F50">
        <w:rPr>
          <w:color w:val="000000"/>
        </w:rPr>
        <w:t>01)</w:t>
      </w:r>
      <w:r w:rsidR="00DF5B50">
        <w:rPr>
          <w:color w:val="000000"/>
        </w:rPr>
        <w:t>.</w:t>
      </w:r>
    </w:p>
    <w:p w:rsidR="001D275A" w:rsidRDefault="001D275A" w:rsidP="002C34F2">
      <w:pPr>
        <w:pStyle w:val="Numbered"/>
      </w:pPr>
      <w:r w:rsidRPr="00344F50">
        <w:t xml:space="preserve">Under the old regime of </w:t>
      </w:r>
      <w:r>
        <w:t xml:space="preserve">the </w:t>
      </w:r>
      <w:r w:rsidRPr="00344F50">
        <w:t>traditional s</w:t>
      </w:r>
      <w:r>
        <w:t xml:space="preserve">cientific method a societal </w:t>
      </w:r>
      <w:r w:rsidRPr="00344F50">
        <w:t xml:space="preserve">problem was solved once this problem was successfully </w:t>
      </w:r>
      <w:r>
        <w:t>modelled or</w:t>
      </w:r>
      <w:r w:rsidRPr="00344F50">
        <w:t xml:space="preserve"> explained</w:t>
      </w:r>
      <w:r>
        <w:t xml:space="preserve">. </w:t>
      </w:r>
      <w:r w:rsidR="00AA095A">
        <w:t>T</w:t>
      </w:r>
      <w:r w:rsidRPr="00344F50">
        <w:t xml:space="preserve">he theoretical problem solution </w:t>
      </w:r>
      <w:r>
        <w:t xml:space="preserve">could </w:t>
      </w:r>
      <w:r w:rsidRPr="00344F50">
        <w:t xml:space="preserve">allow for additional features like forecasts or scenarios. Practical </w:t>
      </w:r>
      <w:r>
        <w:t xml:space="preserve">problem </w:t>
      </w:r>
      <w:r w:rsidR="0011794B">
        <w:t>solutions require the</w:t>
      </w:r>
      <w:r w:rsidRPr="00344F50">
        <w:t xml:space="preserve"> reduction or elimination of a societal</w:t>
      </w:r>
      <w:r w:rsidR="000560BF">
        <w:t xml:space="preserve"> or environmental</w:t>
      </w:r>
      <w:r w:rsidRPr="00344F50">
        <w:t xml:space="preserve"> problem and this practical problem solution must have observable and positive consequences for the w</w:t>
      </w:r>
      <w:r w:rsidR="0011794B">
        <w:t>ell-being</w:t>
      </w:r>
      <w:r w:rsidRPr="00344F50">
        <w:t xml:space="preserve"> of affected groups or communities.</w:t>
      </w:r>
      <w:r>
        <w:t xml:space="preserve"> Practical problem solutions come about through co-operation and interaction between target groups and scientists until the goal of problem elimination or reduction is reached. </w:t>
      </w:r>
      <w:r w:rsidRPr="00344F50">
        <w:t>Obviously, practical problem solut</w:t>
      </w:r>
      <w:r>
        <w:t>ions will not replace theoretical</w:t>
      </w:r>
      <w:r w:rsidRPr="00344F50">
        <w:t xml:space="preserve"> ones in the years ahead, but</w:t>
      </w:r>
      <w:r w:rsidR="00AA095A">
        <w:t xml:space="preserve"> </w:t>
      </w:r>
      <w:r w:rsidRPr="00344F50">
        <w:t xml:space="preserve">practical problem solutions </w:t>
      </w:r>
      <w:r w:rsidR="00AA095A">
        <w:t>will</w:t>
      </w:r>
      <w:r w:rsidRPr="00344F50">
        <w:t xml:space="preserve"> gain in </w:t>
      </w:r>
      <w:r w:rsidR="00FC6E80">
        <w:t>importance</w:t>
      </w:r>
      <w:r w:rsidRPr="00344F50">
        <w:t xml:space="preserve"> and </w:t>
      </w:r>
      <w:r w:rsidR="00AA095A">
        <w:t xml:space="preserve">ideally </w:t>
      </w:r>
      <w:proofErr w:type="gramStart"/>
      <w:r w:rsidR="00AA095A">
        <w:t>will</w:t>
      </w:r>
      <w:r w:rsidRPr="00344F50">
        <w:t xml:space="preserve"> </w:t>
      </w:r>
      <w:r w:rsidR="00FC6E80">
        <w:t xml:space="preserve"> be</w:t>
      </w:r>
      <w:proofErr w:type="gramEnd"/>
      <w:r w:rsidR="00FC6E80">
        <w:t xml:space="preserve"> seen</w:t>
      </w:r>
      <w:r w:rsidRPr="00344F50">
        <w:t xml:space="preserve"> as a viable alternati</w:t>
      </w:r>
      <w:r>
        <w:t xml:space="preserve">ve to </w:t>
      </w:r>
      <w:r w:rsidRPr="00344F50">
        <w:t>purely theoretical account</w:t>
      </w:r>
      <w:r>
        <w:t>s</w:t>
      </w:r>
      <w:r w:rsidR="0011794B">
        <w:t xml:space="preserve"> of system </w:t>
      </w:r>
      <w:proofErr w:type="spellStart"/>
      <w:r w:rsidR="0011794B">
        <w:t>behavior</w:t>
      </w:r>
      <w:proofErr w:type="spellEnd"/>
      <w:r w:rsidRPr="00344F50">
        <w:t>.</w:t>
      </w:r>
      <w:r w:rsidRPr="00285AAD">
        <w:t xml:space="preserve"> </w:t>
      </w:r>
    </w:p>
    <w:p w:rsidR="001D275A" w:rsidRDefault="001D275A" w:rsidP="002C34F2">
      <w:pPr>
        <w:pStyle w:val="Numbered"/>
      </w:pPr>
      <w:r>
        <w:rPr>
          <w:color w:val="000000"/>
        </w:rPr>
        <w:t>Table 3</w:t>
      </w:r>
      <w:r w:rsidRPr="00344F50">
        <w:rPr>
          <w:color w:val="000000"/>
        </w:rPr>
        <w:t xml:space="preserve"> presents an overview of the main diffe</w:t>
      </w:r>
      <w:r>
        <w:rPr>
          <w:color w:val="000000"/>
        </w:rPr>
        <w:t xml:space="preserve">rences between theoretical and practical </w:t>
      </w:r>
      <w:r w:rsidRPr="00344F50">
        <w:rPr>
          <w:color w:val="000000"/>
        </w:rPr>
        <w:t>type</w:t>
      </w:r>
      <w:r>
        <w:rPr>
          <w:color w:val="000000"/>
        </w:rPr>
        <w:t>s</w:t>
      </w:r>
      <w:r w:rsidRPr="00344F50">
        <w:rPr>
          <w:color w:val="000000"/>
        </w:rPr>
        <w:t xml:space="preserve"> of </w:t>
      </w:r>
      <w:r>
        <w:rPr>
          <w:color w:val="000000"/>
        </w:rPr>
        <w:t xml:space="preserve">societal </w:t>
      </w:r>
      <w:r w:rsidRPr="00344F50">
        <w:rPr>
          <w:color w:val="000000"/>
        </w:rPr>
        <w:t>proble</w:t>
      </w:r>
      <w:r>
        <w:rPr>
          <w:color w:val="000000"/>
        </w:rPr>
        <w:t xml:space="preserve">ms and problem solutions. Under the </w:t>
      </w:r>
      <w:r w:rsidR="00D8795F">
        <w:rPr>
          <w:color w:val="000000"/>
        </w:rPr>
        <w:t>traditional</w:t>
      </w:r>
      <w:r>
        <w:rPr>
          <w:color w:val="000000"/>
        </w:rPr>
        <w:t xml:space="preserve"> regime from without only the left column was admitted for (first-order) socio-cyberneticians. In the alternative mode from within both types of problems and problem solutions can be pursued by</w:t>
      </w:r>
      <w:r w:rsidR="007744CB">
        <w:rPr>
          <w:color w:val="000000"/>
        </w:rPr>
        <w:t xml:space="preserve"> endo-social scientists.</w:t>
      </w: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39"/>
        <w:gridCol w:w="4749"/>
      </w:tblGrid>
      <w:tr w:rsidR="00B5452C" w:rsidRPr="00B5452C" w:rsidTr="00051824">
        <w:tc>
          <w:tcPr>
            <w:tcW w:w="3800" w:type="dxa"/>
            <w:shd w:val="clear" w:color="auto" w:fill="auto"/>
          </w:tcPr>
          <w:p w:rsidR="00B5452C" w:rsidRPr="00051824" w:rsidRDefault="00B5452C" w:rsidP="00B5452C">
            <w:pPr>
              <w:pStyle w:val="TableCell"/>
              <w:rPr>
                <w:b/>
              </w:rPr>
            </w:pPr>
            <w:r w:rsidRPr="00051824">
              <w:rPr>
                <w:b/>
              </w:rPr>
              <w:t>Theoretical: Research Problems (RP)</w:t>
            </w:r>
            <w:r w:rsidRPr="00051824">
              <w:rPr>
                <w:b/>
              </w:rPr>
              <w:tab/>
            </w:r>
          </w:p>
        </w:tc>
        <w:tc>
          <w:tcPr>
            <w:tcW w:w="4828" w:type="dxa"/>
            <w:shd w:val="clear" w:color="auto" w:fill="auto"/>
          </w:tcPr>
          <w:p w:rsidR="00B5452C" w:rsidRPr="00051824" w:rsidRDefault="00B5452C" w:rsidP="00B5452C">
            <w:pPr>
              <w:pStyle w:val="TableCell"/>
              <w:rPr>
                <w:b/>
              </w:rPr>
            </w:pPr>
            <w:r w:rsidRPr="00051824">
              <w:rPr>
                <w:b/>
              </w:rPr>
              <w:t>Practical: Societal or Environmental Problems (SEP)</w:t>
            </w:r>
          </w:p>
        </w:tc>
      </w:tr>
      <w:tr w:rsidR="00B5452C" w:rsidRPr="00B5452C" w:rsidTr="00051824">
        <w:tc>
          <w:tcPr>
            <w:tcW w:w="3800" w:type="dxa"/>
            <w:shd w:val="clear" w:color="auto" w:fill="auto"/>
          </w:tcPr>
          <w:p w:rsidR="00B5452C" w:rsidRPr="00B5452C" w:rsidRDefault="00B5452C" w:rsidP="00B5452C">
            <w:pPr>
              <w:pStyle w:val="TableCell"/>
            </w:pPr>
            <w:r w:rsidRPr="00B5452C">
              <w:t>Mode from without (objectivity, observer-free)</w:t>
            </w:r>
            <w:r w:rsidRPr="00B5452C">
              <w:tab/>
            </w:r>
          </w:p>
        </w:tc>
        <w:tc>
          <w:tcPr>
            <w:tcW w:w="4828" w:type="dxa"/>
            <w:shd w:val="clear" w:color="auto" w:fill="auto"/>
          </w:tcPr>
          <w:p w:rsidR="00B5452C" w:rsidRPr="00B5452C" w:rsidRDefault="00B5452C" w:rsidP="00B5452C">
            <w:pPr>
              <w:pStyle w:val="TableCell"/>
            </w:pPr>
            <w:r w:rsidRPr="00B5452C">
              <w:t xml:space="preserve">Mode from </w:t>
            </w:r>
            <w:r>
              <w:t>within (observer participation)</w:t>
            </w:r>
          </w:p>
        </w:tc>
      </w:tr>
      <w:tr w:rsidR="00B5452C" w:rsidRPr="00B5452C" w:rsidTr="00051824">
        <w:tc>
          <w:tcPr>
            <w:tcW w:w="3800" w:type="dxa"/>
            <w:shd w:val="clear" w:color="auto" w:fill="auto"/>
          </w:tcPr>
          <w:p w:rsidR="00B5452C" w:rsidRPr="00B5452C" w:rsidRDefault="00B5452C" w:rsidP="00B5452C">
            <w:pPr>
              <w:pStyle w:val="TableCell"/>
            </w:pPr>
            <w:r w:rsidRPr="00B5452C">
              <w:t>Building a theoretical model/ frame-work for RP</w:t>
            </w:r>
            <w:r w:rsidRPr="00B5452C">
              <w:tab/>
            </w:r>
          </w:p>
        </w:tc>
        <w:tc>
          <w:tcPr>
            <w:tcW w:w="4828" w:type="dxa"/>
            <w:shd w:val="clear" w:color="auto" w:fill="auto"/>
          </w:tcPr>
          <w:p w:rsidR="00B5452C" w:rsidRPr="00B5452C" w:rsidRDefault="00B5452C" w:rsidP="00B5452C">
            <w:pPr>
              <w:pStyle w:val="TableCell"/>
            </w:pPr>
            <w:r w:rsidRPr="00B5452C">
              <w:t>Assessing SEP (history, problem soluti</w:t>
            </w:r>
            <w:r>
              <w:t>ons in the past, target groups)</w:t>
            </w:r>
          </w:p>
        </w:tc>
      </w:tr>
      <w:tr w:rsidR="00B5452C" w:rsidRPr="00B5452C" w:rsidTr="00051824">
        <w:tc>
          <w:tcPr>
            <w:tcW w:w="3800" w:type="dxa"/>
            <w:shd w:val="clear" w:color="auto" w:fill="auto"/>
          </w:tcPr>
          <w:p w:rsidR="00B5452C" w:rsidRPr="00B5452C" w:rsidRDefault="00B5452C" w:rsidP="00B5452C">
            <w:pPr>
              <w:pStyle w:val="TableCell"/>
            </w:pPr>
            <w:r w:rsidRPr="00B5452C">
              <w:t>Collecting relevant data</w:t>
            </w:r>
            <w:r w:rsidR="001D56A3">
              <w:t xml:space="preserve"> </w:t>
            </w:r>
          </w:p>
        </w:tc>
        <w:tc>
          <w:tcPr>
            <w:tcW w:w="4828" w:type="dxa"/>
            <w:shd w:val="clear" w:color="auto" w:fill="auto"/>
          </w:tcPr>
          <w:p w:rsidR="00B5452C" w:rsidRPr="00B5452C" w:rsidRDefault="00B5452C" w:rsidP="00B5452C">
            <w:pPr>
              <w:pStyle w:val="TableCell"/>
            </w:pPr>
            <w:r w:rsidRPr="00B5452C">
              <w:t>Establishi</w:t>
            </w:r>
            <w:r>
              <w:t>ng and carrying out a work plan</w:t>
            </w:r>
          </w:p>
        </w:tc>
      </w:tr>
      <w:tr w:rsidR="00B5452C" w:rsidRPr="00B5452C" w:rsidTr="00051824">
        <w:tc>
          <w:tcPr>
            <w:tcW w:w="3800" w:type="dxa"/>
            <w:shd w:val="clear" w:color="auto" w:fill="auto"/>
          </w:tcPr>
          <w:p w:rsidR="00B5452C" w:rsidRPr="00B5452C" w:rsidRDefault="00B5452C" w:rsidP="00B5452C">
            <w:pPr>
              <w:pStyle w:val="TableCell"/>
            </w:pPr>
            <w:r>
              <w:lastRenderedPageBreak/>
              <w:t>Theory or model-testing</w:t>
            </w:r>
            <w:r>
              <w:tab/>
            </w:r>
            <w:r>
              <w:tab/>
            </w:r>
            <w:r>
              <w:tab/>
            </w:r>
            <w:r>
              <w:tab/>
            </w:r>
            <w:r>
              <w:tab/>
            </w:r>
            <w:r>
              <w:tab/>
            </w:r>
          </w:p>
        </w:tc>
        <w:tc>
          <w:tcPr>
            <w:tcW w:w="4828" w:type="dxa"/>
            <w:shd w:val="clear" w:color="auto" w:fill="auto"/>
          </w:tcPr>
          <w:p w:rsidR="00B5452C" w:rsidRPr="00B5452C" w:rsidRDefault="00B5452C" w:rsidP="00B5452C">
            <w:pPr>
              <w:pStyle w:val="TableCell"/>
            </w:pPr>
            <w:r w:rsidRPr="00B5452C">
              <w:t xml:space="preserve">Building a </w:t>
            </w:r>
            <w:r>
              <w:t>workforce</w:t>
            </w:r>
            <w:r w:rsidR="00FC6E80">
              <w:t xml:space="preserve"> and procedures</w:t>
            </w:r>
            <w:r>
              <w:t xml:space="preserve"> for solution</w:t>
            </w:r>
            <w:r w:rsidR="00FC6E80">
              <w:t>s</w:t>
            </w:r>
            <w:r>
              <w:t xml:space="preserve"> of SEP</w:t>
            </w:r>
          </w:p>
        </w:tc>
      </w:tr>
      <w:tr w:rsidR="00B5452C" w:rsidRPr="00B5452C" w:rsidTr="00051824">
        <w:tc>
          <w:tcPr>
            <w:tcW w:w="3800" w:type="dxa"/>
            <w:shd w:val="clear" w:color="auto" w:fill="auto"/>
          </w:tcPr>
          <w:p w:rsidR="00B5452C" w:rsidRPr="00B5452C" w:rsidRDefault="00B5452C" w:rsidP="00B5452C">
            <w:pPr>
              <w:pStyle w:val="TableCell"/>
            </w:pPr>
            <w:r>
              <w:t>Explanatory account for RP</w:t>
            </w:r>
            <w:r>
              <w:tab/>
            </w:r>
            <w:r>
              <w:tab/>
            </w:r>
            <w:r>
              <w:tab/>
            </w:r>
            <w:r>
              <w:tab/>
            </w:r>
          </w:p>
        </w:tc>
        <w:tc>
          <w:tcPr>
            <w:tcW w:w="4828" w:type="dxa"/>
            <w:shd w:val="clear" w:color="auto" w:fill="auto"/>
          </w:tcPr>
          <w:p w:rsidR="00B5452C" w:rsidRPr="00B5452C" w:rsidRDefault="00B5452C" w:rsidP="00B5452C">
            <w:pPr>
              <w:pStyle w:val="TableCell"/>
            </w:pPr>
            <w:r w:rsidRPr="00B5452C">
              <w:t xml:space="preserve">Effective </w:t>
            </w:r>
            <w:r>
              <w:t>reduction or elimination of SEP</w:t>
            </w:r>
          </w:p>
        </w:tc>
      </w:tr>
      <w:tr w:rsidR="00B5452C" w:rsidRPr="00B5452C" w:rsidTr="00051824">
        <w:tc>
          <w:tcPr>
            <w:tcW w:w="3800" w:type="dxa"/>
            <w:shd w:val="clear" w:color="auto" w:fill="auto"/>
          </w:tcPr>
          <w:p w:rsidR="00B5452C" w:rsidRPr="00B5452C" w:rsidRDefault="00B5452C" w:rsidP="00B5452C">
            <w:pPr>
              <w:pStyle w:val="TableCell"/>
            </w:pPr>
            <w:r w:rsidRPr="00B5452C">
              <w:t xml:space="preserve">Success </w:t>
            </w:r>
            <w:r w:rsidR="00D8795F">
              <w:t>through</w:t>
            </w:r>
            <w:r w:rsidRPr="00B5452C">
              <w:t xml:space="preserve"> publications and scientific impact</w:t>
            </w:r>
            <w:r w:rsidRPr="00B5452C">
              <w:tab/>
            </w:r>
            <w:r w:rsidRPr="00B5452C">
              <w:tab/>
            </w:r>
            <w:r w:rsidRPr="00B5452C">
              <w:tab/>
            </w:r>
            <w:r w:rsidRPr="00B5452C">
              <w:tab/>
            </w:r>
            <w:r w:rsidRPr="00B5452C">
              <w:tab/>
            </w:r>
            <w:r w:rsidRPr="00B5452C">
              <w:tab/>
            </w:r>
            <w:r w:rsidRPr="00B5452C">
              <w:tab/>
            </w:r>
            <w:r w:rsidRPr="00B5452C">
              <w:tab/>
            </w:r>
            <w:r w:rsidRPr="00B5452C">
              <w:tab/>
            </w:r>
            <w:r w:rsidRPr="00B5452C">
              <w:tab/>
            </w:r>
            <w:r w:rsidRPr="00B5452C">
              <w:tab/>
            </w:r>
          </w:p>
        </w:tc>
        <w:tc>
          <w:tcPr>
            <w:tcW w:w="4828" w:type="dxa"/>
            <w:shd w:val="clear" w:color="auto" w:fill="auto"/>
          </w:tcPr>
          <w:p w:rsidR="00B5452C" w:rsidRPr="00B5452C" w:rsidRDefault="00B5452C" w:rsidP="00B5452C">
            <w:pPr>
              <w:pStyle w:val="TableCell"/>
            </w:pPr>
            <w:r w:rsidRPr="00B5452C">
              <w:t>Success by client groups acquiring skills for self-improvem</w:t>
            </w:r>
            <w:r>
              <w:t>ent of quality of life</w:t>
            </w:r>
          </w:p>
        </w:tc>
      </w:tr>
      <w:tr w:rsidR="00B5452C" w:rsidRPr="00051824" w:rsidTr="00051824">
        <w:tc>
          <w:tcPr>
            <w:tcW w:w="3800" w:type="dxa"/>
            <w:shd w:val="clear" w:color="auto" w:fill="auto"/>
          </w:tcPr>
          <w:p w:rsidR="00B5452C" w:rsidRPr="00B5452C" w:rsidRDefault="00B5452C" w:rsidP="00B5452C">
            <w:pPr>
              <w:pStyle w:val="TableCell"/>
            </w:pPr>
            <w:r w:rsidRPr="00B5452C">
              <w:t>Reliable theoretical knowledge</w:t>
            </w:r>
            <w:r w:rsidRPr="00B5452C">
              <w:tab/>
            </w:r>
            <w:r w:rsidRPr="00B5452C">
              <w:tab/>
            </w:r>
            <w:r>
              <w:tab/>
            </w:r>
            <w:r>
              <w:tab/>
            </w:r>
          </w:p>
        </w:tc>
        <w:tc>
          <w:tcPr>
            <w:tcW w:w="4828" w:type="dxa"/>
            <w:shd w:val="clear" w:color="auto" w:fill="auto"/>
          </w:tcPr>
          <w:p w:rsidR="00B5452C" w:rsidRPr="00B5452C" w:rsidRDefault="00B5452C" w:rsidP="00B5452C">
            <w:pPr>
              <w:pStyle w:val="TableCell"/>
            </w:pPr>
            <w:r>
              <w:t>Robust practical knowledge</w:t>
            </w:r>
          </w:p>
        </w:tc>
      </w:tr>
    </w:tbl>
    <w:p w:rsidR="006816A1" w:rsidRDefault="006816A1" w:rsidP="006816A1">
      <w:pPr>
        <w:pStyle w:val="Figure"/>
        <w:rPr>
          <w:b w:val="0"/>
        </w:rPr>
      </w:pPr>
      <w:r w:rsidRPr="00344F50">
        <w:t>T</w:t>
      </w:r>
      <w:r>
        <w:t>able 3.</w:t>
      </w:r>
      <w:r w:rsidRPr="00B5452C">
        <w:t xml:space="preserve"> </w:t>
      </w:r>
      <w:r w:rsidRPr="006816A1">
        <w:rPr>
          <w:b w:val="0"/>
        </w:rPr>
        <w:t>Two types of scientific problems and problem solutions</w:t>
      </w:r>
      <w:r w:rsidR="008D5FA6">
        <w:rPr>
          <w:b w:val="0"/>
        </w:rPr>
        <w:t>.</w:t>
      </w:r>
    </w:p>
    <w:p w:rsidR="007744CB" w:rsidRDefault="007744CB" w:rsidP="007744CB">
      <w:pPr>
        <w:pStyle w:val="Numbered"/>
      </w:pPr>
      <w:r>
        <w:t>Second-order social cyberneticians can focus their work on new methods, instruments</w:t>
      </w:r>
      <w:r w:rsidR="00F75287">
        <w:t xml:space="preserve"> and heuristics</w:t>
      </w:r>
      <w:r>
        <w:t xml:space="preserve"> for the </w:t>
      </w:r>
      <w:r w:rsidR="00CD17DD">
        <w:t xml:space="preserve">practical </w:t>
      </w:r>
      <w:r w:rsidR="003F5113">
        <w:t xml:space="preserve">solution of societal, </w:t>
      </w:r>
      <w:r w:rsidR="00F75287">
        <w:t>enviro</w:t>
      </w:r>
      <w:r w:rsidR="00CD17DD">
        <w:t>nmental</w:t>
      </w:r>
      <w:r w:rsidR="003F5113">
        <w:t>, medical or technological</w:t>
      </w:r>
      <w:r w:rsidR="00CD17DD">
        <w:t xml:space="preserve"> problems and can </w:t>
      </w:r>
      <w:r w:rsidR="00FC6E80">
        <w:t>create</w:t>
      </w:r>
      <w:r w:rsidR="00CD17DD">
        <w:t xml:space="preserve"> new </w:t>
      </w:r>
      <w:r w:rsidR="00FC6E80">
        <w:t>methods</w:t>
      </w:r>
      <w:r w:rsidR="00CD17DD">
        <w:t xml:space="preserve"> for more participatory and more active types of science.</w:t>
      </w:r>
    </w:p>
    <w:p w:rsidR="00A53958" w:rsidRDefault="00427A62" w:rsidP="00A72AA6">
      <w:pPr>
        <w:pStyle w:val="Heading2"/>
      </w:pPr>
      <w:r>
        <w:t>Advances in the Knowledge of I</w:t>
      </w:r>
      <w:r w:rsidR="00A53958">
        <w:t>mplementation</w:t>
      </w:r>
    </w:p>
    <w:p w:rsidR="001D275A" w:rsidRPr="000D1491" w:rsidRDefault="00FE4A48" w:rsidP="002C34F2">
      <w:pPr>
        <w:pStyle w:val="Numbered"/>
      </w:pPr>
      <w:r>
        <w:t xml:space="preserve">A </w:t>
      </w:r>
      <w:r w:rsidRPr="00A72AA6">
        <w:t>second</w:t>
      </w:r>
      <w:r w:rsidR="001D275A">
        <w:t xml:space="preserve"> advantage of doing science from within </w:t>
      </w:r>
      <w:r>
        <w:t>is to improve ou</w:t>
      </w:r>
      <w:r w:rsidRPr="00080A68">
        <w:t>r knowledge</w:t>
      </w:r>
      <w:r w:rsidR="00CD17DD">
        <w:t xml:space="preserve"> </w:t>
      </w:r>
      <w:r w:rsidR="00465699">
        <w:t xml:space="preserve">of </w:t>
      </w:r>
      <w:r w:rsidRPr="00080A68">
        <w:t xml:space="preserve">implementation. </w:t>
      </w:r>
      <w:r w:rsidR="0055112D" w:rsidRPr="00080A68">
        <w:t>V</w:t>
      </w:r>
      <w:r w:rsidR="00D57C43" w:rsidRPr="00080A68">
        <w:t xml:space="preserve">on Glasersfeld </w:t>
      </w:r>
      <w:r w:rsidR="0055112D" w:rsidRPr="00080A68">
        <w:t xml:space="preserve">(2005) </w:t>
      </w:r>
      <w:r w:rsidR="00D57C43" w:rsidRPr="00080A68">
        <w:t>described knowledge as a combination of theoretical elements together with the know-how of their applications</w:t>
      </w:r>
      <w:r w:rsidR="0011794B" w:rsidRPr="00080A68">
        <w:t>.</w:t>
      </w:r>
      <w:r w:rsidR="00973A63" w:rsidRPr="00080A68">
        <w:t xml:space="preserve"> </w:t>
      </w:r>
      <w:r w:rsidR="001D275A" w:rsidRPr="00080A68">
        <w:t>In recent decades many research facilities were established worldwide as applied universities, as faculties or institutes for social work, for education, for management scie</w:t>
      </w:r>
      <w:r w:rsidRPr="00080A68">
        <w:t>nce and for</w:t>
      </w:r>
      <w:r w:rsidR="0011794B">
        <w:t xml:space="preserve"> other</w:t>
      </w:r>
      <w:r w:rsidR="001D275A" w:rsidRPr="00593C49">
        <w:t xml:space="preserve"> applied fields. Under the traditional scientific regime these institutes, faculties or universities </w:t>
      </w:r>
      <w:r w:rsidR="009B5C47">
        <w:t>we</w:t>
      </w:r>
      <w:r w:rsidR="001D275A" w:rsidRPr="00593C49">
        <w:t>r</w:t>
      </w:r>
      <w:r w:rsidR="0011794B">
        <w:t>e considered as second-rate compared to the research universities with</w:t>
      </w:r>
      <w:r w:rsidR="001D275A" w:rsidRPr="00593C49">
        <w:t xml:space="preserve"> the</w:t>
      </w:r>
      <w:r w:rsidR="0011794B">
        <w:t>ir</w:t>
      </w:r>
      <w:r w:rsidR="001D275A" w:rsidRPr="00593C49">
        <w:t xml:space="preserve"> focus on basic r</w:t>
      </w:r>
      <w:r w:rsidR="0011794B">
        <w:t>esearch. The traditional scientific</w:t>
      </w:r>
      <w:r w:rsidR="00BD453D">
        <w:t xml:space="preserve"> method</w:t>
      </w:r>
      <w:r w:rsidR="0011794B">
        <w:t xml:space="preserve"> emphasizes</w:t>
      </w:r>
      <w:r w:rsidR="001D275A" w:rsidRPr="00593C49">
        <w:t xml:space="preserve"> theoretical advanc</w:t>
      </w:r>
      <w:r w:rsidR="00BD453D">
        <w:t>ements and views applied work as lying</w:t>
      </w:r>
      <w:r w:rsidR="001D275A" w:rsidRPr="00593C49">
        <w:t xml:space="preserve"> outside science</w:t>
      </w:r>
      <w:r w:rsidR="00BD453D">
        <w:t>. If implementations were not</w:t>
      </w:r>
      <w:r w:rsidR="001D275A" w:rsidRPr="00593C49">
        <w:t xml:space="preserve"> progressing well</w:t>
      </w:r>
      <w:r w:rsidR="009B5C47">
        <w:t>,</w:t>
      </w:r>
      <w:r w:rsidR="00BD453D">
        <w:t xml:space="preserve"> that was not a scientific problem</w:t>
      </w:r>
      <w:r w:rsidR="001D275A" w:rsidRPr="00593C49">
        <w:t>.</w:t>
      </w:r>
      <w:r w:rsidR="00A45ADF">
        <w:t xml:space="preserve"> </w:t>
      </w:r>
      <w:r w:rsidR="00BD453D">
        <w:t>In addition</w:t>
      </w:r>
      <w:r w:rsidR="001D275A">
        <w:t>, the interactions between basic and applied science were not strongly developed, due to</w:t>
      </w:r>
      <w:r w:rsidR="00BD453D">
        <w:t xml:space="preserve"> the complex multi-disciplinary nature of applied problems relative to theoretical research</w:t>
      </w:r>
      <w:r>
        <w:t>.</w:t>
      </w:r>
      <w:r w:rsidR="00A45ADF">
        <w:t xml:space="preserve"> </w:t>
      </w:r>
      <w:r w:rsidR="001D275A">
        <w:t>I</w:t>
      </w:r>
      <w:r w:rsidR="00BD453D">
        <w:t>n the old regime the applied</w:t>
      </w:r>
      <w:r w:rsidR="001D275A">
        <w:t xml:space="preserve"> work remained under-developed and practical problem solutions seemed outside the realm of science.</w:t>
      </w:r>
    </w:p>
    <w:p w:rsidR="001D275A" w:rsidRDefault="00BD453D" w:rsidP="002C34F2">
      <w:pPr>
        <w:pStyle w:val="Numbered"/>
      </w:pPr>
      <w:r>
        <w:t>M</w:t>
      </w:r>
      <w:r w:rsidR="001D275A">
        <w:t>any societal or environmental problems are solved, in principle, in their scientific dimensions, but lack corresponding implementation stages. A developmental study showed for example (Suri</w:t>
      </w:r>
      <w:r w:rsidR="009F6650">
        <w:t xml:space="preserve"> 20</w:t>
      </w:r>
      <w:r w:rsidR="001D275A">
        <w:t>08) that the problem of global poverty and hunger does not need enormous financial transf</w:t>
      </w:r>
      <w:r>
        <w:t>ers from the North to the South. T</w:t>
      </w:r>
      <w:r w:rsidR="001D275A">
        <w:t>he crucial missing element is local knowledge and adequate knowledge distribution with respect to seeds</w:t>
      </w:r>
      <w:r>
        <w:t xml:space="preserve">, farming, and marketing. In </w:t>
      </w:r>
      <w:r w:rsidR="001D275A">
        <w:t>the new regime of a science from within</w:t>
      </w:r>
      <w:r w:rsidR="00FE4A48">
        <w:t>,</w:t>
      </w:r>
      <w:r w:rsidR="001D275A">
        <w:t xml:space="preserve"> a</w:t>
      </w:r>
      <w:r>
        <w:t xml:space="preserve">gricultural </w:t>
      </w:r>
      <w:r w:rsidR="001D275A">
        <w:t>universities, faculties and research institutes</w:t>
      </w:r>
      <w:r w:rsidR="0093610E">
        <w:t xml:space="preserve"> worldwide could</w:t>
      </w:r>
      <w:r w:rsidR="001D275A">
        <w:t xml:space="preserve"> develop a global program of poverty reduction through knowledge diffusion and concerted translation efforts worldwide. </w:t>
      </w:r>
    </w:p>
    <w:p w:rsidR="00CD17DD" w:rsidRDefault="008038FE" w:rsidP="002C34F2">
      <w:pPr>
        <w:pStyle w:val="Numbered"/>
      </w:pPr>
      <w:r>
        <w:t>T</w:t>
      </w:r>
      <w:r w:rsidR="001D275A">
        <w:t xml:space="preserve">he present time is characterized by an abundance of societal and environmental problems locally, nationally and globally where a high accumulation of theoretical </w:t>
      </w:r>
      <w:r w:rsidR="001D275A" w:rsidRPr="00344F50">
        <w:t>scientific knowledge</w:t>
      </w:r>
      <w:r w:rsidR="001D275A">
        <w:t xml:space="preserve"> is accompanied by a deep deficiency in </w:t>
      </w:r>
      <w:r w:rsidR="000560BF">
        <w:t xml:space="preserve">extension, </w:t>
      </w:r>
      <w:r w:rsidR="001D275A">
        <w:t xml:space="preserve">implementation </w:t>
      </w:r>
      <w:r w:rsidR="000560BF">
        <w:t xml:space="preserve">or translational </w:t>
      </w:r>
      <w:r w:rsidR="001D275A">
        <w:t xml:space="preserve">knowledge. </w:t>
      </w:r>
      <w:r w:rsidR="0093610E">
        <w:t>To a significant degree the</w:t>
      </w:r>
      <w:r w:rsidR="001D275A">
        <w:t xml:space="preserve"> current legitimation crisis</w:t>
      </w:r>
      <w:r w:rsidR="00793D56">
        <w:t xml:space="preserve"> in </w:t>
      </w:r>
      <w:r w:rsidR="00793D56">
        <w:lastRenderedPageBreak/>
        <w:t>science (</w:t>
      </w:r>
      <w:proofErr w:type="spellStart"/>
      <w:r w:rsidR="00793D56">
        <w:t>No</w:t>
      </w:r>
      <w:r w:rsidR="00FB6A2D">
        <w:t>wotny</w:t>
      </w:r>
      <w:proofErr w:type="spellEnd"/>
      <w:r w:rsidR="00FB6A2D">
        <w:t xml:space="preserve">, Scott </w:t>
      </w:r>
      <w:r w:rsidR="00E979E3">
        <w:t xml:space="preserve">&amp; </w:t>
      </w:r>
      <w:r w:rsidR="00FB6A2D">
        <w:t>Gibbons</w:t>
      </w:r>
      <w:r w:rsidR="009F6650">
        <w:t xml:space="preserve"> 20</w:t>
      </w:r>
      <w:r w:rsidR="00FB6A2D">
        <w:t>01)</w:t>
      </w:r>
      <w:r w:rsidR="0093610E">
        <w:t xml:space="preserve"> </w:t>
      </w:r>
      <w:r w:rsidR="001D275A">
        <w:t>is co</w:t>
      </w:r>
      <w:r w:rsidR="0093610E">
        <w:t>nnected to the problem of under-developed</w:t>
      </w:r>
      <w:r w:rsidR="001D275A">
        <w:t xml:space="preserve"> implementation of new and avant-garde knowledge and technologies.</w:t>
      </w:r>
      <w:r w:rsidR="00CD17DD">
        <w:t xml:space="preserve"> </w:t>
      </w:r>
      <w:r w:rsidR="001D275A">
        <w:t>This asymmetry can be attributed partly to the once dominant mode from without and to the</w:t>
      </w:r>
      <w:r w:rsidR="0093610E">
        <w:t xml:space="preserve"> resulting</w:t>
      </w:r>
      <w:r w:rsidR="001D275A">
        <w:t xml:space="preserve"> lack of practical solutions. </w:t>
      </w:r>
    </w:p>
    <w:p w:rsidR="001D275A" w:rsidRDefault="001D275A" w:rsidP="002C34F2">
      <w:pPr>
        <w:pStyle w:val="Numbered"/>
      </w:pPr>
      <w:r>
        <w:t>Second-order cybernetics in part</w:t>
      </w:r>
      <w:r w:rsidR="00CD17DD">
        <w:t xml:space="preserve">icular </w:t>
      </w:r>
      <w:r>
        <w:t>can become</w:t>
      </w:r>
      <w:r w:rsidR="00CD17DD">
        <w:t xml:space="preserve"> a</w:t>
      </w:r>
      <w:r>
        <w:t xml:space="preserve"> vital element i</w:t>
      </w:r>
      <w:r w:rsidR="0093610E">
        <w:t>n pursuing research</w:t>
      </w:r>
      <w:r>
        <w:t xml:space="preserve"> to close the</w:t>
      </w:r>
      <w:r w:rsidR="00CD17DD">
        <w:t>se asymmetries and deficiencies and to create an abundance of new bridges for transfers between basic and applied research and for the rapid diffusion of new technologies in areas like health, information or industry.</w:t>
      </w:r>
    </w:p>
    <w:p w:rsidR="00A53958" w:rsidRPr="00344F50" w:rsidRDefault="00A53958" w:rsidP="00A72AA6">
      <w:pPr>
        <w:pStyle w:val="Heading2"/>
      </w:pPr>
      <w:r>
        <w:t>Strengthening</w:t>
      </w:r>
      <w:r w:rsidR="00312013">
        <w:t xml:space="preserve"> and D</w:t>
      </w:r>
      <w:r w:rsidR="00325E7A">
        <w:t>iversifying</w:t>
      </w:r>
      <w:r w:rsidR="00312013">
        <w:t xml:space="preserve"> S</w:t>
      </w:r>
      <w:r>
        <w:t>cience</w:t>
      </w:r>
      <w:r w:rsidR="00F73B38">
        <w:t xml:space="preserve"> Curricula</w:t>
      </w:r>
    </w:p>
    <w:p w:rsidR="001D275A" w:rsidRPr="00FF75AC" w:rsidRDefault="00FE4A48" w:rsidP="002C34F2">
      <w:pPr>
        <w:pStyle w:val="Numbered"/>
      </w:pPr>
      <w:r>
        <w:t>A</w:t>
      </w:r>
      <w:r w:rsidR="001D275A" w:rsidRPr="00A72AA6">
        <w:rPr>
          <w:b/>
        </w:rPr>
        <w:t xml:space="preserve"> </w:t>
      </w:r>
      <w:r w:rsidR="00F34A0B" w:rsidRPr="00F34A0B">
        <w:t>third</w:t>
      </w:r>
      <w:r w:rsidR="001D275A">
        <w:t xml:space="preserve"> advantage</w:t>
      </w:r>
      <w:r>
        <w:t xml:space="preserve"> of pursuing research from within is to </w:t>
      </w:r>
      <w:r w:rsidR="00CD17DD">
        <w:t>transform the curricula especially i</w:t>
      </w:r>
      <w:r w:rsidR="00D57C43">
        <w:t xml:space="preserve">n the social or </w:t>
      </w:r>
      <w:r w:rsidR="00CD17DD">
        <w:t xml:space="preserve">the </w:t>
      </w:r>
      <w:r w:rsidR="00D57C43">
        <w:t xml:space="preserve">environmental </w:t>
      </w:r>
      <w:r>
        <w:t>s</w:t>
      </w:r>
      <w:r w:rsidR="00CD17DD">
        <w:t>ciences and to build these curricula on two different pillars</w:t>
      </w:r>
      <w:r w:rsidR="00D57C43">
        <w:t xml:space="preserve">. </w:t>
      </w:r>
      <w:r w:rsidR="001D275A" w:rsidRPr="00FF75AC">
        <w:t>Shifting to a mode fr</w:t>
      </w:r>
      <w:r w:rsidR="001D275A">
        <w:t xml:space="preserve">om within </w:t>
      </w:r>
      <w:r>
        <w:t>will</w:t>
      </w:r>
      <w:r w:rsidR="001D275A">
        <w:t xml:space="preserve"> </w:t>
      </w:r>
      <w:r w:rsidR="00CD17DD">
        <w:t>add</w:t>
      </w:r>
      <w:r w:rsidR="00465699">
        <w:t xml:space="preserve"> to</w:t>
      </w:r>
      <w:r w:rsidR="00CD17DD">
        <w:t xml:space="preserve"> the </w:t>
      </w:r>
      <w:r w:rsidR="000E1449">
        <w:t xml:space="preserve">cognitive </w:t>
      </w:r>
      <w:r w:rsidR="00CD17DD">
        <w:t xml:space="preserve">diversity </w:t>
      </w:r>
      <w:r w:rsidR="00833BF0">
        <w:t>in these fields in s</w:t>
      </w:r>
      <w:r w:rsidR="00CD17DD">
        <w:t>ignificant</w:t>
      </w:r>
      <w:r w:rsidR="00833BF0">
        <w:t xml:space="preserve"> ways.</w:t>
      </w:r>
    </w:p>
    <w:p w:rsidR="00B96590" w:rsidRDefault="00B96590" w:rsidP="00B96590">
      <w:pPr>
        <w:pStyle w:val="Bullet"/>
      </w:pPr>
      <w:r>
        <w:t>First,</w:t>
      </w:r>
      <w:r w:rsidRPr="008A4ED2">
        <w:t xml:space="preserve"> </w:t>
      </w:r>
      <w:r>
        <w:t>researchers</w:t>
      </w:r>
      <w:r w:rsidRPr="008A4ED2">
        <w:t xml:space="preserve"> in the social or the environmental sciences</w:t>
      </w:r>
      <w:r>
        <w:t xml:space="preserve"> are </w:t>
      </w:r>
      <w:r w:rsidR="00465699">
        <w:t xml:space="preserve">currently </w:t>
      </w:r>
      <w:r>
        <w:t xml:space="preserve">losing their </w:t>
      </w:r>
      <w:r w:rsidRPr="008A4ED2">
        <w:t>direct contact wit</w:t>
      </w:r>
      <w:r>
        <w:t>h their fields of investigation</w:t>
      </w:r>
      <w:r w:rsidRPr="008A4ED2">
        <w:t>.</w:t>
      </w:r>
      <w:r>
        <w:t xml:space="preserve"> The predominant method of research used in</w:t>
      </w:r>
      <w:r w:rsidRPr="008A4ED2">
        <w:t xml:space="preserve"> </w:t>
      </w:r>
      <w:r>
        <w:t xml:space="preserve">journal </w:t>
      </w:r>
      <w:r w:rsidRPr="008A4ED2">
        <w:t>article</w:t>
      </w:r>
      <w:r>
        <w:t>s</w:t>
      </w:r>
      <w:r w:rsidRPr="008A4ED2">
        <w:t xml:space="preserve"> in areas like sociology, psychology or political science is </w:t>
      </w:r>
      <w:r>
        <w:t xml:space="preserve">now </w:t>
      </w:r>
      <w:r w:rsidRPr="008A4ED2">
        <w:t xml:space="preserve">based on </w:t>
      </w:r>
      <w:r>
        <w:t>survey data. Table 4 shows that in the period from 1950 to 1995 articles in high quality journals for economics, sociology, political science, social psychology or public opinion research are based more and more on the analysis of survey data.</w:t>
      </w:r>
    </w:p>
    <w:p w:rsidR="00B96590" w:rsidRDefault="00B96590" w:rsidP="00B96590">
      <w:pPr>
        <w:pStyle w:val="Bullet"/>
        <w:numPr>
          <w:ilvl w:val="0"/>
          <w:numId w:val="0"/>
        </w:numPr>
        <w:ind w:left="45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73"/>
        <w:gridCol w:w="1139"/>
        <w:gridCol w:w="1254"/>
        <w:gridCol w:w="1278"/>
        <w:gridCol w:w="1420"/>
        <w:gridCol w:w="1278"/>
      </w:tblGrid>
      <w:tr w:rsidR="00B96590" w:rsidRPr="002F179F" w:rsidTr="00225B2C">
        <w:trPr>
          <w:jc w:val="center"/>
        </w:trPr>
        <w:tc>
          <w:tcPr>
            <w:tcW w:w="873" w:type="dxa"/>
            <w:shd w:val="clear" w:color="auto" w:fill="auto"/>
          </w:tcPr>
          <w:p w:rsidR="00B96590" w:rsidRPr="002F179F" w:rsidRDefault="00B96590" w:rsidP="00225B2C">
            <w:pPr>
              <w:pStyle w:val="TableCell"/>
              <w:tabs>
                <w:tab w:val="clear" w:pos="454"/>
              </w:tabs>
            </w:pPr>
          </w:p>
        </w:tc>
        <w:tc>
          <w:tcPr>
            <w:tcW w:w="1105" w:type="dxa"/>
            <w:shd w:val="clear" w:color="auto" w:fill="auto"/>
          </w:tcPr>
          <w:p w:rsidR="00B96590" w:rsidRPr="00051824" w:rsidRDefault="00B96590" w:rsidP="00225B2C">
            <w:pPr>
              <w:pStyle w:val="TableCell"/>
              <w:tabs>
                <w:tab w:val="clear" w:pos="454"/>
              </w:tabs>
              <w:jc w:val="center"/>
              <w:rPr>
                <w:b/>
              </w:rPr>
            </w:pPr>
            <w:r w:rsidRPr="00051824">
              <w:rPr>
                <w:b/>
              </w:rPr>
              <w:t>Economics</w:t>
            </w:r>
          </w:p>
        </w:tc>
        <w:tc>
          <w:tcPr>
            <w:tcW w:w="1254" w:type="dxa"/>
            <w:shd w:val="clear" w:color="auto" w:fill="auto"/>
          </w:tcPr>
          <w:p w:rsidR="00B96590" w:rsidRPr="00051824" w:rsidRDefault="00B96590" w:rsidP="00225B2C">
            <w:pPr>
              <w:pStyle w:val="TableCell"/>
              <w:tabs>
                <w:tab w:val="clear" w:pos="454"/>
              </w:tabs>
              <w:jc w:val="center"/>
              <w:rPr>
                <w:b/>
              </w:rPr>
            </w:pPr>
            <w:r w:rsidRPr="00051824">
              <w:rPr>
                <w:b/>
              </w:rPr>
              <w:t>Sociology</w:t>
            </w:r>
          </w:p>
        </w:tc>
        <w:tc>
          <w:tcPr>
            <w:tcW w:w="1278" w:type="dxa"/>
            <w:shd w:val="clear" w:color="auto" w:fill="auto"/>
          </w:tcPr>
          <w:p w:rsidR="00B96590" w:rsidRPr="00051824" w:rsidRDefault="00B96590" w:rsidP="00225B2C">
            <w:pPr>
              <w:pStyle w:val="TableCell"/>
              <w:tabs>
                <w:tab w:val="clear" w:pos="454"/>
              </w:tabs>
              <w:jc w:val="center"/>
              <w:rPr>
                <w:b/>
              </w:rPr>
            </w:pPr>
            <w:r w:rsidRPr="00051824">
              <w:rPr>
                <w:b/>
              </w:rPr>
              <w:t>Political Science</w:t>
            </w:r>
          </w:p>
        </w:tc>
        <w:tc>
          <w:tcPr>
            <w:tcW w:w="1420" w:type="dxa"/>
            <w:shd w:val="clear" w:color="auto" w:fill="auto"/>
          </w:tcPr>
          <w:p w:rsidR="00B96590" w:rsidRPr="00051824" w:rsidRDefault="00B96590" w:rsidP="00225B2C">
            <w:pPr>
              <w:pStyle w:val="TableCell"/>
              <w:tabs>
                <w:tab w:val="clear" w:pos="454"/>
              </w:tabs>
              <w:jc w:val="center"/>
              <w:rPr>
                <w:b/>
              </w:rPr>
            </w:pPr>
            <w:r w:rsidRPr="00051824">
              <w:rPr>
                <w:b/>
              </w:rPr>
              <w:t>Social Psychology</w:t>
            </w:r>
          </w:p>
        </w:tc>
        <w:tc>
          <w:tcPr>
            <w:tcW w:w="1278" w:type="dxa"/>
            <w:shd w:val="clear" w:color="auto" w:fill="auto"/>
          </w:tcPr>
          <w:p w:rsidR="00B96590" w:rsidRPr="00051824" w:rsidRDefault="00B96590" w:rsidP="00225B2C">
            <w:pPr>
              <w:pStyle w:val="TableCell"/>
              <w:tabs>
                <w:tab w:val="clear" w:pos="454"/>
              </w:tabs>
              <w:jc w:val="center"/>
              <w:rPr>
                <w:b/>
              </w:rPr>
            </w:pPr>
            <w:r w:rsidRPr="00051824">
              <w:rPr>
                <w:b/>
              </w:rPr>
              <w:t>Public Opinion</w:t>
            </w:r>
          </w:p>
        </w:tc>
      </w:tr>
      <w:tr w:rsidR="00B96590" w:rsidRPr="002F179F" w:rsidTr="00225B2C">
        <w:trPr>
          <w:jc w:val="center"/>
        </w:trPr>
        <w:tc>
          <w:tcPr>
            <w:tcW w:w="873" w:type="dxa"/>
            <w:shd w:val="clear" w:color="auto" w:fill="auto"/>
          </w:tcPr>
          <w:p w:rsidR="00B96590" w:rsidRPr="002F179F" w:rsidRDefault="00B96590" w:rsidP="00225B2C">
            <w:pPr>
              <w:pStyle w:val="TableCell"/>
              <w:tabs>
                <w:tab w:val="clear" w:pos="454"/>
              </w:tabs>
            </w:pPr>
            <w:r w:rsidRPr="002F179F">
              <w:t>1949/50</w:t>
            </w:r>
          </w:p>
        </w:tc>
        <w:tc>
          <w:tcPr>
            <w:tcW w:w="1105" w:type="dxa"/>
            <w:shd w:val="clear" w:color="auto" w:fill="auto"/>
          </w:tcPr>
          <w:p w:rsidR="00B96590" w:rsidRPr="002F179F" w:rsidRDefault="00B96590" w:rsidP="00225B2C">
            <w:pPr>
              <w:pStyle w:val="TableCell"/>
              <w:tabs>
                <w:tab w:val="clear" w:pos="454"/>
              </w:tabs>
              <w:jc w:val="right"/>
            </w:pPr>
            <w:r w:rsidRPr="002F179F">
              <w:t>5.7</w:t>
            </w:r>
          </w:p>
        </w:tc>
        <w:tc>
          <w:tcPr>
            <w:tcW w:w="1254" w:type="dxa"/>
            <w:shd w:val="clear" w:color="auto" w:fill="auto"/>
          </w:tcPr>
          <w:p w:rsidR="00B96590" w:rsidRPr="002F179F" w:rsidRDefault="00B96590" w:rsidP="00225B2C">
            <w:pPr>
              <w:pStyle w:val="TableCell"/>
              <w:tabs>
                <w:tab w:val="clear" w:pos="454"/>
              </w:tabs>
              <w:jc w:val="right"/>
            </w:pPr>
            <w:r w:rsidRPr="002F179F">
              <w:t>24.1</w:t>
            </w:r>
          </w:p>
        </w:tc>
        <w:tc>
          <w:tcPr>
            <w:tcW w:w="1278" w:type="dxa"/>
            <w:shd w:val="clear" w:color="auto" w:fill="auto"/>
          </w:tcPr>
          <w:p w:rsidR="00B96590" w:rsidRPr="002F179F" w:rsidRDefault="00B96590" w:rsidP="00225B2C">
            <w:pPr>
              <w:pStyle w:val="TableCell"/>
              <w:tabs>
                <w:tab w:val="clear" w:pos="454"/>
              </w:tabs>
              <w:jc w:val="right"/>
            </w:pPr>
            <w:r w:rsidRPr="002F179F">
              <w:t>2.6</w:t>
            </w:r>
          </w:p>
        </w:tc>
        <w:tc>
          <w:tcPr>
            <w:tcW w:w="1420" w:type="dxa"/>
            <w:shd w:val="clear" w:color="auto" w:fill="auto"/>
          </w:tcPr>
          <w:p w:rsidR="00B96590" w:rsidRPr="002F179F" w:rsidRDefault="00B96590" w:rsidP="00225B2C">
            <w:pPr>
              <w:pStyle w:val="TableCell"/>
              <w:tabs>
                <w:tab w:val="clear" w:pos="454"/>
              </w:tabs>
              <w:jc w:val="right"/>
            </w:pPr>
            <w:r w:rsidRPr="002F179F">
              <w:t>22.0</w:t>
            </w:r>
          </w:p>
        </w:tc>
        <w:tc>
          <w:tcPr>
            <w:tcW w:w="1278" w:type="dxa"/>
            <w:shd w:val="clear" w:color="auto" w:fill="auto"/>
          </w:tcPr>
          <w:p w:rsidR="00B96590" w:rsidRPr="002F179F" w:rsidRDefault="00B96590" w:rsidP="00225B2C">
            <w:pPr>
              <w:pStyle w:val="TableCell"/>
              <w:tabs>
                <w:tab w:val="clear" w:pos="454"/>
              </w:tabs>
              <w:jc w:val="right"/>
            </w:pPr>
            <w:r w:rsidRPr="002F179F">
              <w:t>43.0</w:t>
            </w:r>
          </w:p>
        </w:tc>
      </w:tr>
      <w:tr w:rsidR="00B96590" w:rsidRPr="002F179F" w:rsidTr="00225B2C">
        <w:trPr>
          <w:jc w:val="center"/>
        </w:trPr>
        <w:tc>
          <w:tcPr>
            <w:tcW w:w="873" w:type="dxa"/>
            <w:shd w:val="clear" w:color="auto" w:fill="auto"/>
          </w:tcPr>
          <w:p w:rsidR="00B96590" w:rsidRPr="002F179F" w:rsidRDefault="00B96590" w:rsidP="00225B2C">
            <w:pPr>
              <w:pStyle w:val="TableCell"/>
              <w:tabs>
                <w:tab w:val="clear" w:pos="454"/>
              </w:tabs>
            </w:pPr>
            <w:r w:rsidRPr="002F179F">
              <w:t>1964/65</w:t>
            </w:r>
          </w:p>
        </w:tc>
        <w:tc>
          <w:tcPr>
            <w:tcW w:w="1105" w:type="dxa"/>
            <w:shd w:val="clear" w:color="auto" w:fill="auto"/>
          </w:tcPr>
          <w:p w:rsidR="00B96590" w:rsidRPr="002F179F" w:rsidRDefault="00B96590" w:rsidP="00225B2C">
            <w:pPr>
              <w:pStyle w:val="TableCell"/>
              <w:tabs>
                <w:tab w:val="clear" w:pos="454"/>
              </w:tabs>
              <w:jc w:val="right"/>
            </w:pPr>
            <w:r w:rsidRPr="002F179F">
              <w:t>32.9</w:t>
            </w:r>
          </w:p>
        </w:tc>
        <w:tc>
          <w:tcPr>
            <w:tcW w:w="1254" w:type="dxa"/>
            <w:shd w:val="clear" w:color="auto" w:fill="auto"/>
          </w:tcPr>
          <w:p w:rsidR="00B96590" w:rsidRPr="002F179F" w:rsidRDefault="00B96590" w:rsidP="00225B2C">
            <w:pPr>
              <w:pStyle w:val="TableCell"/>
              <w:tabs>
                <w:tab w:val="clear" w:pos="454"/>
              </w:tabs>
              <w:jc w:val="right"/>
            </w:pPr>
            <w:r w:rsidRPr="002F179F">
              <w:t>54.8</w:t>
            </w:r>
          </w:p>
        </w:tc>
        <w:tc>
          <w:tcPr>
            <w:tcW w:w="1278" w:type="dxa"/>
            <w:shd w:val="clear" w:color="auto" w:fill="auto"/>
          </w:tcPr>
          <w:p w:rsidR="00B96590" w:rsidRPr="002F179F" w:rsidRDefault="00B96590" w:rsidP="00225B2C">
            <w:pPr>
              <w:pStyle w:val="TableCell"/>
              <w:tabs>
                <w:tab w:val="clear" w:pos="454"/>
              </w:tabs>
              <w:jc w:val="right"/>
            </w:pPr>
            <w:r w:rsidRPr="002F179F">
              <w:t>19.4</w:t>
            </w:r>
          </w:p>
        </w:tc>
        <w:tc>
          <w:tcPr>
            <w:tcW w:w="1420" w:type="dxa"/>
            <w:shd w:val="clear" w:color="auto" w:fill="auto"/>
          </w:tcPr>
          <w:p w:rsidR="00B96590" w:rsidRPr="002F179F" w:rsidRDefault="00B96590" w:rsidP="00225B2C">
            <w:pPr>
              <w:pStyle w:val="TableCell"/>
              <w:tabs>
                <w:tab w:val="clear" w:pos="454"/>
              </w:tabs>
              <w:jc w:val="right"/>
            </w:pPr>
            <w:r w:rsidRPr="002F179F">
              <w:t>14.6</w:t>
            </w:r>
          </w:p>
        </w:tc>
        <w:tc>
          <w:tcPr>
            <w:tcW w:w="1278" w:type="dxa"/>
            <w:shd w:val="clear" w:color="auto" w:fill="auto"/>
          </w:tcPr>
          <w:p w:rsidR="00B96590" w:rsidRPr="002F179F" w:rsidRDefault="00B96590" w:rsidP="00225B2C">
            <w:pPr>
              <w:pStyle w:val="TableCell"/>
              <w:tabs>
                <w:tab w:val="clear" w:pos="454"/>
              </w:tabs>
              <w:jc w:val="right"/>
            </w:pPr>
            <w:r w:rsidRPr="002F179F">
              <w:t>55.7</w:t>
            </w:r>
          </w:p>
        </w:tc>
      </w:tr>
      <w:tr w:rsidR="00B96590" w:rsidRPr="002F179F" w:rsidTr="00225B2C">
        <w:trPr>
          <w:jc w:val="center"/>
        </w:trPr>
        <w:tc>
          <w:tcPr>
            <w:tcW w:w="873" w:type="dxa"/>
            <w:shd w:val="clear" w:color="auto" w:fill="auto"/>
          </w:tcPr>
          <w:p w:rsidR="00B96590" w:rsidRPr="002F179F" w:rsidRDefault="00B96590" w:rsidP="00225B2C">
            <w:pPr>
              <w:pStyle w:val="TableCell"/>
              <w:tabs>
                <w:tab w:val="clear" w:pos="454"/>
              </w:tabs>
            </w:pPr>
            <w:r w:rsidRPr="002F179F">
              <w:t>1979/80</w:t>
            </w:r>
          </w:p>
        </w:tc>
        <w:tc>
          <w:tcPr>
            <w:tcW w:w="1105" w:type="dxa"/>
            <w:shd w:val="clear" w:color="auto" w:fill="auto"/>
          </w:tcPr>
          <w:p w:rsidR="00B96590" w:rsidRPr="002F179F" w:rsidRDefault="00B96590" w:rsidP="00225B2C">
            <w:pPr>
              <w:pStyle w:val="TableCell"/>
              <w:tabs>
                <w:tab w:val="clear" w:pos="454"/>
              </w:tabs>
              <w:jc w:val="right"/>
            </w:pPr>
            <w:r w:rsidRPr="002F179F">
              <w:t>28.7</w:t>
            </w:r>
          </w:p>
        </w:tc>
        <w:tc>
          <w:tcPr>
            <w:tcW w:w="1254" w:type="dxa"/>
            <w:shd w:val="clear" w:color="auto" w:fill="auto"/>
          </w:tcPr>
          <w:p w:rsidR="00B96590" w:rsidRPr="002F179F" w:rsidRDefault="00B96590" w:rsidP="00225B2C">
            <w:pPr>
              <w:pStyle w:val="TableCell"/>
              <w:tabs>
                <w:tab w:val="clear" w:pos="454"/>
              </w:tabs>
              <w:jc w:val="right"/>
            </w:pPr>
            <w:r w:rsidRPr="002F179F">
              <w:t>55.8</w:t>
            </w:r>
          </w:p>
        </w:tc>
        <w:tc>
          <w:tcPr>
            <w:tcW w:w="1278" w:type="dxa"/>
            <w:shd w:val="clear" w:color="auto" w:fill="auto"/>
          </w:tcPr>
          <w:p w:rsidR="00B96590" w:rsidRPr="002F179F" w:rsidRDefault="00B96590" w:rsidP="00225B2C">
            <w:pPr>
              <w:pStyle w:val="TableCell"/>
              <w:tabs>
                <w:tab w:val="clear" w:pos="454"/>
              </w:tabs>
              <w:jc w:val="right"/>
            </w:pPr>
            <w:r w:rsidRPr="002F179F">
              <w:t>35.4</w:t>
            </w:r>
          </w:p>
        </w:tc>
        <w:tc>
          <w:tcPr>
            <w:tcW w:w="1420" w:type="dxa"/>
            <w:shd w:val="clear" w:color="auto" w:fill="auto"/>
          </w:tcPr>
          <w:p w:rsidR="00B96590" w:rsidRPr="002F179F" w:rsidRDefault="00B96590" w:rsidP="00225B2C">
            <w:pPr>
              <w:pStyle w:val="TableCell"/>
              <w:tabs>
                <w:tab w:val="clear" w:pos="454"/>
              </w:tabs>
              <w:jc w:val="right"/>
            </w:pPr>
            <w:r w:rsidRPr="002F179F">
              <w:t>21.0</w:t>
            </w:r>
          </w:p>
        </w:tc>
        <w:tc>
          <w:tcPr>
            <w:tcW w:w="1278" w:type="dxa"/>
            <w:shd w:val="clear" w:color="auto" w:fill="auto"/>
          </w:tcPr>
          <w:p w:rsidR="00B96590" w:rsidRPr="002F179F" w:rsidRDefault="00B96590" w:rsidP="00225B2C">
            <w:pPr>
              <w:pStyle w:val="TableCell"/>
              <w:tabs>
                <w:tab w:val="clear" w:pos="454"/>
              </w:tabs>
              <w:jc w:val="right"/>
            </w:pPr>
            <w:r w:rsidRPr="002F179F">
              <w:t>90.6</w:t>
            </w:r>
          </w:p>
        </w:tc>
      </w:tr>
      <w:tr w:rsidR="00B96590" w:rsidRPr="00051824" w:rsidTr="00225B2C">
        <w:trPr>
          <w:jc w:val="center"/>
        </w:trPr>
        <w:tc>
          <w:tcPr>
            <w:tcW w:w="873" w:type="dxa"/>
            <w:shd w:val="clear" w:color="auto" w:fill="auto"/>
          </w:tcPr>
          <w:p w:rsidR="00B96590" w:rsidRPr="002F179F" w:rsidRDefault="00B96590" w:rsidP="00225B2C">
            <w:pPr>
              <w:pStyle w:val="TableCell"/>
              <w:tabs>
                <w:tab w:val="clear" w:pos="454"/>
              </w:tabs>
            </w:pPr>
            <w:r w:rsidRPr="002F179F">
              <w:t>1994/95</w:t>
            </w:r>
          </w:p>
        </w:tc>
        <w:tc>
          <w:tcPr>
            <w:tcW w:w="1105" w:type="dxa"/>
            <w:shd w:val="clear" w:color="auto" w:fill="auto"/>
          </w:tcPr>
          <w:p w:rsidR="00B96590" w:rsidRPr="002F179F" w:rsidRDefault="00B96590" w:rsidP="00225B2C">
            <w:pPr>
              <w:pStyle w:val="TableCell"/>
              <w:tabs>
                <w:tab w:val="clear" w:pos="454"/>
              </w:tabs>
              <w:jc w:val="right"/>
            </w:pPr>
            <w:r w:rsidRPr="002F179F">
              <w:t>42.3</w:t>
            </w:r>
          </w:p>
        </w:tc>
        <w:tc>
          <w:tcPr>
            <w:tcW w:w="1254" w:type="dxa"/>
            <w:shd w:val="clear" w:color="auto" w:fill="auto"/>
          </w:tcPr>
          <w:p w:rsidR="00B96590" w:rsidRPr="002F179F" w:rsidRDefault="00B96590" w:rsidP="00225B2C">
            <w:pPr>
              <w:pStyle w:val="TableCell"/>
              <w:tabs>
                <w:tab w:val="clear" w:pos="454"/>
              </w:tabs>
              <w:jc w:val="right"/>
            </w:pPr>
            <w:r w:rsidRPr="002F179F">
              <w:t>69.7</w:t>
            </w:r>
          </w:p>
        </w:tc>
        <w:tc>
          <w:tcPr>
            <w:tcW w:w="1278" w:type="dxa"/>
            <w:shd w:val="clear" w:color="auto" w:fill="auto"/>
          </w:tcPr>
          <w:p w:rsidR="00B96590" w:rsidRPr="002F179F" w:rsidRDefault="00B96590" w:rsidP="00225B2C">
            <w:pPr>
              <w:pStyle w:val="TableCell"/>
              <w:tabs>
                <w:tab w:val="clear" w:pos="454"/>
              </w:tabs>
              <w:jc w:val="right"/>
            </w:pPr>
            <w:r w:rsidRPr="002F179F">
              <w:t>41.9</w:t>
            </w:r>
          </w:p>
        </w:tc>
        <w:tc>
          <w:tcPr>
            <w:tcW w:w="1420" w:type="dxa"/>
            <w:shd w:val="clear" w:color="auto" w:fill="auto"/>
          </w:tcPr>
          <w:p w:rsidR="00B96590" w:rsidRPr="002F179F" w:rsidRDefault="00B96590" w:rsidP="00225B2C">
            <w:pPr>
              <w:pStyle w:val="TableCell"/>
              <w:tabs>
                <w:tab w:val="clear" w:pos="454"/>
              </w:tabs>
              <w:jc w:val="right"/>
            </w:pPr>
            <w:r w:rsidRPr="002F179F">
              <w:t>49.9</w:t>
            </w:r>
          </w:p>
        </w:tc>
        <w:tc>
          <w:tcPr>
            <w:tcW w:w="1278" w:type="dxa"/>
            <w:shd w:val="clear" w:color="auto" w:fill="auto"/>
          </w:tcPr>
          <w:p w:rsidR="00B96590" w:rsidRPr="002F179F" w:rsidRDefault="00B96590" w:rsidP="00225B2C">
            <w:pPr>
              <w:pStyle w:val="TableCell"/>
              <w:tabs>
                <w:tab w:val="clear" w:pos="454"/>
              </w:tabs>
              <w:jc w:val="right"/>
            </w:pPr>
            <w:r w:rsidRPr="002F179F">
              <w:t>90.3</w:t>
            </w:r>
          </w:p>
        </w:tc>
      </w:tr>
    </w:tbl>
    <w:p w:rsidR="00B96590" w:rsidRDefault="00B96590" w:rsidP="00B96590">
      <w:pPr>
        <w:pStyle w:val="Figure"/>
      </w:pPr>
      <w:r w:rsidRPr="006F633B">
        <w:t>Table 4</w:t>
      </w:r>
      <w:r>
        <w:t xml:space="preserve">. </w:t>
      </w:r>
      <w:r w:rsidRPr="00DB78EB">
        <w:rPr>
          <w:b w:val="0"/>
        </w:rPr>
        <w:t>The rise of survey research from 1950 to 1995 in percent</w:t>
      </w:r>
      <w:r w:rsidDel="00825AE2">
        <w:t xml:space="preserve"> </w:t>
      </w:r>
      <w:r w:rsidRPr="00985276">
        <w:rPr>
          <w:b w:val="0"/>
        </w:rPr>
        <w:t>(</w:t>
      </w:r>
      <w:r>
        <w:rPr>
          <w:b w:val="0"/>
        </w:rPr>
        <w:t xml:space="preserve">from </w:t>
      </w:r>
      <w:r w:rsidRPr="00985276">
        <w:rPr>
          <w:b w:val="0"/>
        </w:rPr>
        <w:t xml:space="preserve">Saris &amp; </w:t>
      </w:r>
      <w:proofErr w:type="spellStart"/>
      <w:r w:rsidRPr="00985276">
        <w:rPr>
          <w:b w:val="0"/>
        </w:rPr>
        <w:t>Gallhofer</w:t>
      </w:r>
      <w:proofErr w:type="spellEnd"/>
      <w:r w:rsidRPr="00985276">
        <w:rPr>
          <w:b w:val="0"/>
        </w:rPr>
        <w:t xml:space="preserve"> 2007: 2)</w:t>
      </w:r>
    </w:p>
    <w:p w:rsidR="00B96590" w:rsidRDefault="00B96590" w:rsidP="00B96590">
      <w:pPr>
        <w:pStyle w:val="Bullet"/>
        <w:numPr>
          <w:ilvl w:val="0"/>
          <w:numId w:val="0"/>
        </w:numPr>
        <w:ind w:left="454"/>
      </w:pPr>
      <w:r>
        <w:t>A mixed</w:t>
      </w:r>
      <w:r w:rsidR="00465699">
        <w:t xml:space="preserve"> approach</w:t>
      </w:r>
      <w:r>
        <w:t xml:space="preserve"> of dealing with theoretical and practical problems provides much richer perspectives on societies and their environments than an almost exclusive focus on survey data. </w:t>
      </w:r>
    </w:p>
    <w:p w:rsidR="00D57C43" w:rsidRDefault="00B96590" w:rsidP="002C34F2">
      <w:pPr>
        <w:pStyle w:val="Bullet"/>
      </w:pPr>
      <w:r>
        <w:t>Second</w:t>
      </w:r>
      <w:r w:rsidR="001D275A">
        <w:t>,</w:t>
      </w:r>
      <w:r w:rsidR="00D57C43" w:rsidRPr="00D57C43">
        <w:t xml:space="preserve"> </w:t>
      </w:r>
      <w:r w:rsidR="00CD17DD">
        <w:t xml:space="preserve">students and future </w:t>
      </w:r>
      <w:r w:rsidR="00D57C43">
        <w:t>scientis</w:t>
      </w:r>
      <w:r w:rsidR="002E3E73">
        <w:t xml:space="preserve">ts as knowledge producers </w:t>
      </w:r>
      <w:r w:rsidR="008038FE">
        <w:t xml:space="preserve">will gain in </w:t>
      </w:r>
      <w:r w:rsidR="00CD17DD">
        <w:t xml:space="preserve">their </w:t>
      </w:r>
      <w:r w:rsidR="008038FE">
        <w:t>understanding</w:t>
      </w:r>
      <w:r w:rsidR="00CD17DD">
        <w:t xml:space="preserve"> of societies</w:t>
      </w:r>
      <w:r w:rsidR="008038FE">
        <w:t xml:space="preserve"> </w:t>
      </w:r>
      <w:r w:rsidR="00D57C43">
        <w:t xml:space="preserve">if they can shift between theoretical and practical work and can avoid, to quote Ludwig Wittgenstein, </w:t>
      </w:r>
      <w:r w:rsidR="0081282F">
        <w:t>“</w:t>
      </w:r>
      <w:r w:rsidR="00D57C43">
        <w:t>a one-sided diet</w:t>
      </w:r>
      <w:r w:rsidR="008038FE">
        <w:t>.</w:t>
      </w:r>
      <w:r w:rsidR="0081282F">
        <w:t>” (Wittgenstein</w:t>
      </w:r>
      <w:r w:rsidR="009F6650">
        <w:t xml:space="preserve"> 19</w:t>
      </w:r>
      <w:r w:rsidR="0081282F">
        <w:t>67</w:t>
      </w:r>
      <w:r w:rsidR="00A45ADF">
        <w:t xml:space="preserve">: </w:t>
      </w:r>
      <w:r w:rsidR="00497A31">
        <w:t>§</w:t>
      </w:r>
      <w:r w:rsidR="0081282F">
        <w:t>593)</w:t>
      </w:r>
      <w:r w:rsidR="001D56A3">
        <w:t xml:space="preserve"> </w:t>
      </w:r>
      <w:r w:rsidR="00D57C43">
        <w:t>Science from within and it</w:t>
      </w:r>
      <w:r w:rsidR="008038FE">
        <w:t>s variety of</w:t>
      </w:r>
      <w:r w:rsidR="00D57C43">
        <w:t xml:space="preserve"> problems and problem solutions a</w:t>
      </w:r>
      <w:r w:rsidR="0093610E">
        <w:t>s well as its strong emphasis on</w:t>
      </w:r>
      <w:r w:rsidR="00D57C43">
        <w:t xml:space="preserve"> implementation knowledge should allow more </w:t>
      </w:r>
      <w:r w:rsidR="008038FE">
        <w:t xml:space="preserve">cognitively </w:t>
      </w:r>
      <w:r w:rsidR="00D57C43">
        <w:t xml:space="preserve">diversified career paths </w:t>
      </w:r>
      <w:r w:rsidR="008038FE">
        <w:t>in</w:t>
      </w:r>
      <w:r w:rsidR="00D57C43">
        <w:t xml:space="preserve"> research work. </w:t>
      </w:r>
    </w:p>
    <w:p w:rsidR="002C34F2" w:rsidRDefault="004423AC" w:rsidP="002C34F2">
      <w:pPr>
        <w:pStyle w:val="Bullet"/>
      </w:pPr>
      <w:r>
        <w:lastRenderedPageBreak/>
        <w:t xml:space="preserve">Furthermore, a more diversified and complex perspective on society and the environment should </w:t>
      </w:r>
      <w:r w:rsidR="00465699">
        <w:t>have a</w:t>
      </w:r>
      <w:r>
        <w:t xml:space="preserve"> positive effect on the theoretical or the interpretive work of social or environmental scientists. </w:t>
      </w:r>
      <w:r w:rsidR="003C731C">
        <w:t xml:space="preserve">Due to the more complex nature </w:t>
      </w:r>
      <w:r>
        <w:t xml:space="preserve">of </w:t>
      </w:r>
      <w:r w:rsidR="00833BF0">
        <w:t xml:space="preserve">practical </w:t>
      </w:r>
      <w:r>
        <w:t>problem</w:t>
      </w:r>
      <w:r w:rsidR="003C731C">
        <w:t>s</w:t>
      </w:r>
      <w:r>
        <w:t xml:space="preserve"> and solution</w:t>
      </w:r>
      <w:r w:rsidR="003C731C">
        <w:t>s</w:t>
      </w:r>
      <w:r>
        <w:t xml:space="preserve"> it can be e</w:t>
      </w:r>
      <w:r w:rsidR="00833BF0">
        <w:t>xpected that in the long run</w:t>
      </w:r>
      <w:r>
        <w:t xml:space="preserve"> theories or models </w:t>
      </w:r>
      <w:r w:rsidR="00833BF0">
        <w:t xml:space="preserve">will </w:t>
      </w:r>
      <w:r>
        <w:t xml:space="preserve">become more practical and the implementation or extension work </w:t>
      </w:r>
      <w:r w:rsidR="00833BF0">
        <w:t>will become</w:t>
      </w:r>
      <w:r>
        <w:t xml:space="preserve"> more theoretical.</w:t>
      </w:r>
    </w:p>
    <w:p w:rsidR="00B96590" w:rsidRPr="00753FA4" w:rsidRDefault="00B96590" w:rsidP="00B96590">
      <w:pPr>
        <w:pStyle w:val="Numbered"/>
      </w:pPr>
      <w:r>
        <w:t>Again, second-order cybernetics can play a significant new role in the mediation of theoretical and practical problem solutions in the social an</w:t>
      </w:r>
      <w:r w:rsidR="007C03C5">
        <w:t xml:space="preserve">d the environmental sciences and in finding intelligent new mixes in the construction of curricula and PhD-programs in these fields. </w:t>
      </w:r>
    </w:p>
    <w:p w:rsidR="00A53958" w:rsidRDefault="00312013" w:rsidP="00A72AA6">
      <w:pPr>
        <w:pStyle w:val="Heading2"/>
      </w:pPr>
      <w:r>
        <w:t>Recombining Science and Ethics</w:t>
      </w:r>
    </w:p>
    <w:p w:rsidR="007C03C5" w:rsidRDefault="00833BF0" w:rsidP="00442CBE">
      <w:pPr>
        <w:pStyle w:val="Numbered"/>
      </w:pPr>
      <w:r>
        <w:t xml:space="preserve">The </w:t>
      </w:r>
      <w:r w:rsidR="00F34A0B">
        <w:t xml:space="preserve">fourth </w:t>
      </w:r>
      <w:r>
        <w:t>advantage of</w:t>
      </w:r>
      <w:r w:rsidR="001D275A">
        <w:t xml:space="preserve"> the science mode from within</w:t>
      </w:r>
      <w:r w:rsidR="006C3B92">
        <w:t xml:space="preserve"> is that it</w:t>
      </w:r>
      <w:r w:rsidR="001D275A">
        <w:t xml:space="preserve"> makes scientific operation</w:t>
      </w:r>
      <w:r>
        <w:t>s</w:t>
      </w:r>
      <w:r w:rsidR="001D275A">
        <w:t xml:space="preserve"> more </w:t>
      </w:r>
      <w:r w:rsidR="007C03C5">
        <w:t>dependent</w:t>
      </w:r>
      <w:r w:rsidR="001D275A">
        <w:t xml:space="preserve">, </w:t>
      </w:r>
      <w:r w:rsidR="007C03C5">
        <w:t>aside from</w:t>
      </w:r>
      <w:r w:rsidR="001D275A">
        <w:t xml:space="preserve"> the goals of researchers</w:t>
      </w:r>
      <w:r w:rsidR="007C03C5">
        <w:t>, on urgent</w:t>
      </w:r>
      <w:r w:rsidR="001D275A">
        <w:t xml:space="preserve"> societal problems</w:t>
      </w:r>
      <w:r w:rsidR="007C03C5">
        <w:t xml:space="preserve">, on the </w:t>
      </w:r>
      <w:r w:rsidR="001D275A">
        <w:t>needs</w:t>
      </w:r>
      <w:r w:rsidR="007C03C5">
        <w:t xml:space="preserve"> of different groups and populations or on local or national values. Here, science from within becomes significantly more negotiable and open to different normative contexts and more sensitive and receptive to ethical considerations.</w:t>
      </w:r>
    </w:p>
    <w:p w:rsidR="001D275A" w:rsidRPr="00753FA4" w:rsidRDefault="001D275A" w:rsidP="00442CBE">
      <w:pPr>
        <w:pStyle w:val="Numbered"/>
      </w:pPr>
      <w:r>
        <w:t>Without losing its scientific credentials</w:t>
      </w:r>
      <w:r w:rsidR="006C3B92">
        <w:t>,</w:t>
      </w:r>
      <w:r w:rsidR="007C03C5">
        <w:t xml:space="preserve"> </w:t>
      </w:r>
      <w:r>
        <w:t>s</w:t>
      </w:r>
      <w:r w:rsidR="007C03C5">
        <w:t>econd-order cybernetics could become a new instrument for</w:t>
      </w:r>
      <w:r>
        <w:t xml:space="preserve"> </w:t>
      </w:r>
      <w:r w:rsidR="007C03C5">
        <w:t xml:space="preserve">the </w:t>
      </w:r>
      <w:r>
        <w:t>fine</w:t>
      </w:r>
      <w:r w:rsidR="007C03C5">
        <w:t xml:space="preserve">-tuning of successful theoretical and practical problem solutions and the adaptation to </w:t>
      </w:r>
      <w:r>
        <w:t>l</w:t>
      </w:r>
      <w:r w:rsidR="007C03C5">
        <w:t>ocal or national needs</w:t>
      </w:r>
      <w:r w:rsidR="00465699">
        <w:t>.</w:t>
      </w:r>
      <w:r>
        <w:t xml:space="preserve"> In this way, second-order cybernetics could operationalize </w:t>
      </w:r>
      <w:r w:rsidR="002F388D">
        <w:t>von Foerster</w:t>
      </w:r>
      <w:r>
        <w:t xml:space="preserve">’s “ethical imperative” which was </w:t>
      </w:r>
    </w:p>
    <w:p w:rsidR="001D275A" w:rsidRDefault="00825AE2" w:rsidP="0074626F">
      <w:pPr>
        <w:pStyle w:val="MediumGrid2-Accent21"/>
      </w:pPr>
      <w:r>
        <w:tab/>
      </w:r>
      <w:r>
        <w:tab/>
      </w:r>
      <w:r w:rsidR="001D56A3">
        <w:t xml:space="preserve"> </w:t>
      </w:r>
      <w:r w:rsidR="00442CBE">
        <w:t>“</w:t>
      </w:r>
      <w:r w:rsidR="001D275A" w:rsidRPr="0005567B">
        <w:t>Act always so as to increase the number of choices</w:t>
      </w:r>
      <w:r w:rsidR="003C731C">
        <w:t>.</w:t>
      </w:r>
      <w:r w:rsidR="00442CBE">
        <w:t>”</w:t>
      </w:r>
      <w:r w:rsidR="001D275A" w:rsidRPr="0005567B">
        <w:t xml:space="preserve"> (Foerster</w:t>
      </w:r>
      <w:r w:rsidR="009F6650">
        <w:t xml:space="preserve"> 20</w:t>
      </w:r>
      <w:r w:rsidR="001D275A" w:rsidRPr="0005567B">
        <w:t>03</w:t>
      </w:r>
      <w:r w:rsidR="004B3BF5">
        <w:t>b</w:t>
      </w:r>
      <w:r w:rsidR="00A45ADF">
        <w:t xml:space="preserve">: </w:t>
      </w:r>
      <w:r w:rsidR="001D275A" w:rsidRPr="0005567B">
        <w:t>227)</w:t>
      </w:r>
    </w:p>
    <w:p w:rsidR="001D275A" w:rsidRDefault="00D92640" w:rsidP="00442CBE">
      <w:pPr>
        <w:pStyle w:val="Numbered"/>
      </w:pPr>
      <w:r>
        <w:rPr>
          <w:lang w:val="en-US"/>
        </w:rPr>
        <w:t>Following this general direction of an expansion in the number of choices</w:t>
      </w:r>
      <w:r w:rsidR="00753E4B">
        <w:rPr>
          <w:lang w:val="en-US"/>
        </w:rPr>
        <w:t>,</w:t>
      </w:r>
      <w:r>
        <w:rPr>
          <w:lang w:val="en-US"/>
        </w:rPr>
        <w:t xml:space="preserve"> s</w:t>
      </w:r>
      <w:proofErr w:type="spellStart"/>
      <w:r w:rsidR="001D275A" w:rsidRPr="004A55F2">
        <w:t>econd</w:t>
      </w:r>
      <w:proofErr w:type="spellEnd"/>
      <w:r w:rsidR="001D275A" w:rsidRPr="004A55F2">
        <w:t>-o</w:t>
      </w:r>
      <w:r w:rsidR="001D275A">
        <w:t>r</w:t>
      </w:r>
      <w:r w:rsidR="007C03C5">
        <w:t>der cybernetics as cybernetics from within could</w:t>
      </w:r>
      <w:r>
        <w:t xml:space="preserve"> develop a new</w:t>
      </w:r>
      <w:r w:rsidR="00833BF0">
        <w:t xml:space="preserve"> function as a lever</w:t>
      </w:r>
      <w:r w:rsidR="001D275A">
        <w:t xml:space="preserve"> for</w:t>
      </w:r>
      <w:r w:rsidR="003C731C">
        <w:t xml:space="preserve"> </w:t>
      </w:r>
      <w:r w:rsidR="008F480B">
        <w:t>humanizing science in a significant</w:t>
      </w:r>
      <w:r w:rsidR="001D275A">
        <w:t xml:space="preserve"> </w:t>
      </w:r>
      <w:r>
        <w:t xml:space="preserve">and sustainable </w:t>
      </w:r>
      <w:r w:rsidR="001D275A">
        <w:t>manner.</w:t>
      </w:r>
    </w:p>
    <w:p w:rsidR="00F34A0B" w:rsidRDefault="00F34A0B" w:rsidP="00F34A0B">
      <w:pPr>
        <w:pStyle w:val="Heading1"/>
      </w:pPr>
      <w:r>
        <w:t>Part V: New horizons for second-order cybernetics</w:t>
      </w:r>
    </w:p>
    <w:p w:rsidR="00477DD0" w:rsidRDefault="00477DD0" w:rsidP="00F34A0B">
      <w:pPr>
        <w:pStyle w:val="Numbered"/>
      </w:pPr>
      <w:r>
        <w:t>T</w:t>
      </w:r>
      <w:r w:rsidR="003F5113">
        <w:t xml:space="preserve">he research </w:t>
      </w:r>
      <w:r>
        <w:t xml:space="preserve">agenda for second-order cybernetics was restricted so far to the transformation from </w:t>
      </w:r>
      <w:proofErr w:type="spellStart"/>
      <w:r>
        <w:t>exo</w:t>
      </w:r>
      <w:proofErr w:type="spellEnd"/>
      <w:r>
        <w:t>-science to endo-scie</w:t>
      </w:r>
      <w:r w:rsidR="005C6936">
        <w:t xml:space="preserve">nce and to </w:t>
      </w:r>
      <w:r w:rsidR="00F73B38">
        <w:t xml:space="preserve">special </w:t>
      </w:r>
      <w:r w:rsidR="005C6936">
        <w:t>niches within the</w:t>
      </w:r>
      <w:r>
        <w:t>s</w:t>
      </w:r>
      <w:r w:rsidR="005C6936">
        <w:t>e</w:t>
      </w:r>
      <w:r>
        <w:t xml:space="preserve"> transformation process</w:t>
      </w:r>
      <w:r w:rsidR="005C6936">
        <w:t>es</w:t>
      </w:r>
      <w:r>
        <w:t xml:space="preserve">. </w:t>
      </w:r>
    </w:p>
    <w:p w:rsidR="00F34A0B" w:rsidRDefault="00C1543E" w:rsidP="00F34A0B">
      <w:pPr>
        <w:pStyle w:val="Numbered"/>
      </w:pPr>
      <w:r>
        <w:t xml:space="preserve">But second-order cybernetics as a trans-disciplinary field for </w:t>
      </w:r>
      <w:r w:rsidR="00F73B38">
        <w:t xml:space="preserve">the study of </w:t>
      </w:r>
      <w:r>
        <w:t xml:space="preserve">communication and control </w:t>
      </w:r>
      <w:r w:rsidR="000C7B5D">
        <w:t xml:space="preserve">from within </w:t>
      </w:r>
      <w:r>
        <w:t>can be advanced in a more general and systematic way. Here</w:t>
      </w:r>
      <w:r w:rsidR="00F34A0B">
        <w:t xml:space="preserve"> I will mention four </w:t>
      </w:r>
      <w:r>
        <w:t xml:space="preserve">broad </w:t>
      </w:r>
      <w:r w:rsidR="00F34A0B">
        <w:t xml:space="preserve">domains with new </w:t>
      </w:r>
      <w:r w:rsidR="00F73B38">
        <w:t>objectives</w:t>
      </w:r>
      <w:r w:rsidR="00F34A0B">
        <w:t xml:space="preserve"> for second-order cybernetics which can be reached </w:t>
      </w:r>
      <w:r w:rsidR="00DA12E0">
        <w:t xml:space="preserve">independently and </w:t>
      </w:r>
      <w:r w:rsidR="009A001C">
        <w:t>outside the four areas in the previous section.</w:t>
      </w:r>
      <w:r w:rsidR="000C7B5D">
        <w:t xml:space="preserve"> T</w:t>
      </w:r>
      <w:r w:rsidR="00F34A0B">
        <w:t>hese</w:t>
      </w:r>
      <w:r w:rsidR="007744CB">
        <w:t xml:space="preserve"> four</w:t>
      </w:r>
      <w:r w:rsidR="00F34A0B">
        <w:t xml:space="preserve"> </w:t>
      </w:r>
      <w:r>
        <w:t xml:space="preserve">general </w:t>
      </w:r>
      <w:r w:rsidR="00F73B38">
        <w:t>targets</w:t>
      </w:r>
      <w:r w:rsidR="00F34A0B">
        <w:t xml:space="preserve"> constitute new </w:t>
      </w:r>
      <w:r w:rsidR="00F73B38">
        <w:t>long-term</w:t>
      </w:r>
      <w:r>
        <w:t xml:space="preserve"> research paths </w:t>
      </w:r>
      <w:r w:rsidR="00F34A0B">
        <w:t xml:space="preserve">which </w:t>
      </w:r>
      <w:r w:rsidR="00465699">
        <w:t>c</w:t>
      </w:r>
      <w:r w:rsidR="00F34A0B">
        <w:t>ould</w:t>
      </w:r>
      <w:r w:rsidR="000C7B5D">
        <w:t xml:space="preserve"> </w:t>
      </w:r>
      <w:r w:rsidR="00F34A0B">
        <w:t>be undertaken</w:t>
      </w:r>
      <w:r w:rsidR="007744CB">
        <w:t xml:space="preserve"> in the years </w:t>
      </w:r>
      <w:r w:rsidR="00F73B38">
        <w:t xml:space="preserve">and decades </w:t>
      </w:r>
      <w:r w:rsidR="007744CB">
        <w:t>ahead</w:t>
      </w:r>
      <w:r w:rsidR="00F34A0B">
        <w:t>, namely</w:t>
      </w:r>
    </w:p>
    <w:p w:rsidR="00F34A0B" w:rsidRDefault="005C6936" w:rsidP="00F34A0B">
      <w:pPr>
        <w:pStyle w:val="Bullet"/>
      </w:pPr>
      <w:r>
        <w:t>shift</w:t>
      </w:r>
      <w:r w:rsidR="00465699">
        <w:t>ing</w:t>
      </w:r>
      <w:r>
        <w:t xml:space="preserve"> from the traditional epistemology of</w:t>
      </w:r>
      <w:r w:rsidR="008F480B">
        <w:t xml:space="preserve"> cybernetics and </w:t>
      </w:r>
      <w:r>
        <w:t xml:space="preserve">radical constructivism to the building of </w:t>
      </w:r>
      <w:r w:rsidR="00F34A0B">
        <w:t>more advanced epistem</w:t>
      </w:r>
      <w:r w:rsidR="00F73B38">
        <w:t>ic frameworks</w:t>
      </w:r>
      <w:r>
        <w:t xml:space="preserve"> </w:t>
      </w:r>
    </w:p>
    <w:p w:rsidR="00F34A0B" w:rsidRDefault="005C6936" w:rsidP="00F34A0B">
      <w:pPr>
        <w:pStyle w:val="Bullet"/>
      </w:pPr>
      <w:r>
        <w:lastRenderedPageBreak/>
        <w:t xml:space="preserve">providing the </w:t>
      </w:r>
      <w:r w:rsidR="00F34A0B">
        <w:t xml:space="preserve">foundations for </w:t>
      </w:r>
      <w:r w:rsidR="007313D0">
        <w:t xml:space="preserve">actor-based disciplines like </w:t>
      </w:r>
      <w:r w:rsidR="00F34A0B">
        <w:t>psychology,</w:t>
      </w:r>
      <w:r w:rsidR="00465699">
        <w:t xml:space="preserve"> management and</w:t>
      </w:r>
      <w:r w:rsidR="007313D0">
        <w:t xml:space="preserve"> the social sciences</w:t>
      </w:r>
    </w:p>
    <w:p w:rsidR="000C7B5D" w:rsidRDefault="000C7B5D" w:rsidP="000C7B5D">
      <w:pPr>
        <w:pStyle w:val="Bullet"/>
      </w:pPr>
      <w:r>
        <w:t xml:space="preserve">widening </w:t>
      </w:r>
      <w:r w:rsidR="005C6936">
        <w:t>of</w:t>
      </w:r>
      <w:r w:rsidR="007313D0">
        <w:t xml:space="preserve"> </w:t>
      </w:r>
      <w:r>
        <w:t>methodologies especially for the cognitive, the social and the biological sciences</w:t>
      </w:r>
    </w:p>
    <w:p w:rsidR="00C1543E" w:rsidRDefault="00C1543E" w:rsidP="00C1543E">
      <w:pPr>
        <w:pStyle w:val="Bullet"/>
      </w:pPr>
      <w:r>
        <w:t>recogni</w:t>
      </w:r>
      <w:r w:rsidR="00753E4B">
        <w:t>z</w:t>
      </w:r>
      <w:r>
        <w:t>i</w:t>
      </w:r>
      <w:r w:rsidR="00465699">
        <w:t>ng</w:t>
      </w:r>
      <w:r>
        <w:t xml:space="preserve"> a multiplicity of scientific contexts, their differences</w:t>
      </w:r>
      <w:r w:rsidR="007313D0">
        <w:t>, their implicit status</w:t>
      </w:r>
      <w:r>
        <w:t xml:space="preserve"> and the need for mediations.</w:t>
      </w:r>
    </w:p>
    <w:p w:rsidR="00C1543E" w:rsidRDefault="00C1543E" w:rsidP="00C1543E">
      <w:pPr>
        <w:pStyle w:val="Bullet"/>
        <w:numPr>
          <w:ilvl w:val="0"/>
          <w:numId w:val="0"/>
        </w:numPr>
      </w:pPr>
    </w:p>
    <w:p w:rsidR="00C1543E" w:rsidRDefault="000623EC" w:rsidP="00C1543E">
      <w:pPr>
        <w:pStyle w:val="Bullet"/>
        <w:numPr>
          <w:ilvl w:val="0"/>
          <w:numId w:val="0"/>
        </w:numPr>
      </w:pPr>
      <w:r>
        <w:t xml:space="preserve">These four </w:t>
      </w:r>
      <w:r w:rsidR="00F56C0B">
        <w:t xml:space="preserve">general and </w:t>
      </w:r>
      <w:r>
        <w:t>systematic domains</w:t>
      </w:r>
      <w:r w:rsidR="009A001C">
        <w:t xml:space="preserve"> for</w:t>
      </w:r>
      <w:r w:rsidR="005C6936">
        <w:t xml:space="preserve"> </w:t>
      </w:r>
      <w:proofErr w:type="gramStart"/>
      <w:r w:rsidR="005C6936">
        <w:t xml:space="preserve">contemporary </w:t>
      </w:r>
      <w:r w:rsidR="009A001C">
        <w:t xml:space="preserve"> second</w:t>
      </w:r>
      <w:proofErr w:type="gramEnd"/>
      <w:r w:rsidR="009A001C">
        <w:t>-order cybernetics</w:t>
      </w:r>
      <w:r>
        <w:t xml:space="preserve"> </w:t>
      </w:r>
      <w:r w:rsidR="00D236F6">
        <w:t xml:space="preserve">research and development </w:t>
      </w:r>
      <w:r>
        <w:t>can be describe</w:t>
      </w:r>
      <w:r w:rsidR="00F56C0B">
        <w:t>d</w:t>
      </w:r>
      <w:r>
        <w:t xml:space="preserve"> in the following manner.</w:t>
      </w:r>
    </w:p>
    <w:p w:rsidR="00F34A0B" w:rsidRPr="005122A2" w:rsidRDefault="005C6936" w:rsidP="00F34A0B">
      <w:pPr>
        <w:pStyle w:val="Heading2"/>
      </w:pPr>
      <w:r>
        <w:t>Building</w:t>
      </w:r>
      <w:r w:rsidR="00F34A0B">
        <w:t xml:space="preserve"> Viable Epistemologies for Radical Constructivism</w:t>
      </w:r>
    </w:p>
    <w:p w:rsidR="00F34A0B" w:rsidRPr="009C3ED9" w:rsidRDefault="00F34A0B" w:rsidP="00F34A0B">
      <w:pPr>
        <w:pStyle w:val="Numbered"/>
      </w:pPr>
      <w:r>
        <w:rPr>
          <w:lang w:val="en-US"/>
        </w:rPr>
        <w:t xml:space="preserve">The epistemology </w:t>
      </w:r>
      <w:r w:rsidR="00D236F6">
        <w:rPr>
          <w:lang w:val="en-US"/>
        </w:rPr>
        <w:t>of</w:t>
      </w:r>
      <w:r>
        <w:rPr>
          <w:lang w:val="en-US"/>
        </w:rPr>
        <w:t xml:space="preserve"> radical constructivism as a research tradition which includes second-order cybernetics (Müller 2010) is mostly understood as being another variant of social constructionism or postmodernism. Among the group of radical constructivists Ernst von </w:t>
      </w:r>
      <w:proofErr w:type="spellStart"/>
      <w:r>
        <w:rPr>
          <w:lang w:val="en-US"/>
        </w:rPr>
        <w:t>Glasersfeld</w:t>
      </w:r>
      <w:proofErr w:type="spellEnd"/>
      <w:r>
        <w:rPr>
          <w:lang w:val="en-US"/>
        </w:rPr>
        <w:t xml:space="preserve"> </w:t>
      </w:r>
      <w:r w:rsidR="00D236F6">
        <w:rPr>
          <w:lang w:val="en-US"/>
        </w:rPr>
        <w:t xml:space="preserve">probably </w:t>
      </w:r>
      <w:r>
        <w:rPr>
          <w:lang w:val="en-US"/>
        </w:rPr>
        <w:t>moved closest to philosophical domains</w:t>
      </w:r>
      <w:r w:rsidR="00D236F6">
        <w:rPr>
          <w:lang w:val="en-US"/>
        </w:rPr>
        <w:t>.  He</w:t>
      </w:r>
      <w:r>
        <w:rPr>
          <w:lang w:val="en-US"/>
        </w:rPr>
        <w:t xml:space="preserve"> established </w:t>
      </w:r>
      <w:r w:rsidR="00DA12E0">
        <w:rPr>
          <w:lang w:val="en-US"/>
        </w:rPr>
        <w:t xml:space="preserve">a </w:t>
      </w:r>
      <w:r>
        <w:rPr>
          <w:lang w:val="en-US"/>
        </w:rPr>
        <w:t xml:space="preserve">radical constructivist epistemology directed against scientific realism, against an objective and observer-free reality, with an emphasis on the active role of observers in constructing their realities and, finally, with viability as an alternative criterion for the contingent acceptance of statements, hypotheses or theories (See </w:t>
      </w:r>
      <w:proofErr w:type="spellStart"/>
      <w:r>
        <w:rPr>
          <w:lang w:val="en-US"/>
        </w:rPr>
        <w:t>Glasersfeld</w:t>
      </w:r>
      <w:proofErr w:type="spellEnd"/>
      <w:r>
        <w:rPr>
          <w:lang w:val="en-US"/>
        </w:rPr>
        <w:t xml:space="preserve"> 2007, Müller 2011 or </w:t>
      </w:r>
      <w:proofErr w:type="spellStart"/>
      <w:r>
        <w:rPr>
          <w:lang w:val="en-US"/>
        </w:rPr>
        <w:t>Steffe</w:t>
      </w:r>
      <w:proofErr w:type="spellEnd"/>
      <w:r>
        <w:rPr>
          <w:lang w:val="en-US"/>
        </w:rPr>
        <w:t xml:space="preserve"> 2007). In sum, second-order cybernetic</w:t>
      </w:r>
      <w:r w:rsidR="00AF64E9">
        <w:rPr>
          <w:lang w:val="en-US"/>
        </w:rPr>
        <w:t xml:space="preserve">s and </w:t>
      </w:r>
      <w:r>
        <w:rPr>
          <w:lang w:val="en-US"/>
        </w:rPr>
        <w:t xml:space="preserve">radical constructivism have </w:t>
      </w:r>
      <w:r w:rsidR="000449F9">
        <w:rPr>
          <w:lang w:val="en-US"/>
        </w:rPr>
        <w:t>relied on an</w:t>
      </w:r>
      <w:r>
        <w:rPr>
          <w:lang w:val="en-US"/>
        </w:rPr>
        <w:t xml:space="preserve"> epistemology so far wh</w:t>
      </w:r>
      <w:r w:rsidR="000449F9">
        <w:rPr>
          <w:lang w:val="en-US"/>
        </w:rPr>
        <w:t xml:space="preserve">ich appears </w:t>
      </w:r>
      <w:r w:rsidR="00D236F6">
        <w:rPr>
          <w:lang w:val="en-US"/>
        </w:rPr>
        <w:t>less</w:t>
      </w:r>
      <w:r w:rsidR="000449F9">
        <w:rPr>
          <w:lang w:val="en-US"/>
        </w:rPr>
        <w:t xml:space="preserve"> refined when </w:t>
      </w:r>
      <w:r>
        <w:rPr>
          <w:lang w:val="en-US"/>
        </w:rPr>
        <w:t xml:space="preserve">compared to the highly sophisticated approaches within contemporary epistemologies. </w:t>
      </w:r>
    </w:p>
    <w:p w:rsidR="00F34A0B" w:rsidRPr="009C3ED9" w:rsidRDefault="00F34A0B" w:rsidP="00F34A0B">
      <w:pPr>
        <w:pStyle w:val="Numbered"/>
      </w:pPr>
      <w:r>
        <w:t>As a research program on cognition second-order cybernetics as well as radical constructivism offered various empirical explanations o</w:t>
      </w:r>
      <w:r w:rsidR="00D236F6">
        <w:t>f</w:t>
      </w:r>
      <w:r>
        <w:t xml:space="preserve"> the stability of reality</w:t>
      </w:r>
      <w:r w:rsidR="00DA12E0">
        <w:t xml:space="preserve"> constructions</w:t>
      </w:r>
      <w:r>
        <w:t>, especially through Heinz von Foerster’s postulate of epistemic homeostasis. “The nervous system as a whole is organized in such a way (organizes itself in such a way) that it computes a stable reality.” (Foerster 2003:244) But the relations between radical constructivism as an empirical research program and scientific realism as a hegemonic epistemological paradigm were restricted to a non-dialogue which can be summarized in a slightly paradoxical manner. Radical constructivism provide</w:t>
      </w:r>
      <w:r w:rsidR="00DA12E0">
        <w:t>s</w:t>
      </w:r>
      <w:r>
        <w:t xml:space="preserve"> an explanatory account why realism seems so natural or obvious, while scientific realism continues to argue for the fallibility of radical constructivist arguments.</w:t>
      </w:r>
    </w:p>
    <w:p w:rsidR="00AF64E9" w:rsidRPr="00AF64E9" w:rsidRDefault="00F34A0B" w:rsidP="00F34A0B">
      <w:pPr>
        <w:pStyle w:val="Numbered"/>
      </w:pPr>
      <w:r>
        <w:rPr>
          <w:lang w:val="en-US"/>
        </w:rPr>
        <w:t>But</w:t>
      </w:r>
      <w:r w:rsidR="00767685">
        <w:rPr>
          <w:lang w:val="en-US"/>
        </w:rPr>
        <w:t xml:space="preserve"> </w:t>
      </w:r>
      <w:r w:rsidR="000449F9">
        <w:rPr>
          <w:lang w:val="en-US"/>
        </w:rPr>
        <w:t xml:space="preserve">a future epistemology for </w:t>
      </w:r>
      <w:r w:rsidR="00767685">
        <w:rPr>
          <w:lang w:val="en-US"/>
        </w:rPr>
        <w:t xml:space="preserve">second-order cybernetics or radical constructivism </w:t>
      </w:r>
      <w:r w:rsidR="007313D0">
        <w:rPr>
          <w:lang w:val="en-US"/>
        </w:rPr>
        <w:t xml:space="preserve"> should</w:t>
      </w:r>
      <w:r w:rsidR="00767685">
        <w:rPr>
          <w:lang w:val="en-US"/>
        </w:rPr>
        <w:t xml:space="preserve"> be linked </w:t>
      </w:r>
      <w:r>
        <w:rPr>
          <w:lang w:val="en-US"/>
        </w:rPr>
        <w:t>to at l</w:t>
      </w:r>
      <w:r w:rsidR="000449F9">
        <w:rPr>
          <w:lang w:val="en-US"/>
        </w:rPr>
        <w:t>east two recent epistemological approaches</w:t>
      </w:r>
      <w:r>
        <w:rPr>
          <w:lang w:val="en-US"/>
        </w:rPr>
        <w:t xml:space="preserve"> under the names of social epistemology (Goldman &amp; Blanchard 2015) on the one hand and epistemological contextualism (</w:t>
      </w:r>
      <w:proofErr w:type="spellStart"/>
      <w:r>
        <w:rPr>
          <w:lang w:val="en-US"/>
        </w:rPr>
        <w:t>Rysiew</w:t>
      </w:r>
      <w:proofErr w:type="spellEnd"/>
      <w:r>
        <w:rPr>
          <w:lang w:val="en-US"/>
        </w:rPr>
        <w:t xml:space="preserve"> 2016) on the other hand</w:t>
      </w:r>
      <w:r w:rsidR="00D236F6">
        <w:rPr>
          <w:lang w:val="en-US"/>
        </w:rPr>
        <w:t>. These</w:t>
      </w:r>
      <w:r>
        <w:rPr>
          <w:lang w:val="en-US"/>
        </w:rPr>
        <w:t xml:space="preserve"> were advanced without explicit references to second-order cybernetics or to radic</w:t>
      </w:r>
      <w:r w:rsidR="007313D0">
        <w:rPr>
          <w:lang w:val="en-US"/>
        </w:rPr>
        <w:t>al constructivism a</w:t>
      </w:r>
      <w:r w:rsidR="000449F9">
        <w:rPr>
          <w:lang w:val="en-US"/>
        </w:rPr>
        <w:t xml:space="preserve">nd deal with a variety of problems relevant also for the traditional approach by Ernst von </w:t>
      </w:r>
      <w:proofErr w:type="spellStart"/>
      <w:r w:rsidR="000449F9">
        <w:rPr>
          <w:lang w:val="en-US"/>
        </w:rPr>
        <w:t>Glasersfeld</w:t>
      </w:r>
      <w:proofErr w:type="spellEnd"/>
      <w:r w:rsidR="000449F9">
        <w:rPr>
          <w:lang w:val="en-US"/>
        </w:rPr>
        <w:t>.</w:t>
      </w:r>
    </w:p>
    <w:p w:rsidR="00F34A0B" w:rsidRDefault="00AF64E9" w:rsidP="00F34A0B">
      <w:pPr>
        <w:pStyle w:val="Numbered"/>
      </w:pPr>
      <w:r>
        <w:t xml:space="preserve">As a challenging </w:t>
      </w:r>
      <w:r w:rsidR="000449F9">
        <w:t xml:space="preserve">future </w:t>
      </w:r>
      <w:r>
        <w:t>objective</w:t>
      </w:r>
      <w:r w:rsidR="00F34A0B">
        <w:rPr>
          <w:lang w:val="en-US"/>
        </w:rPr>
        <w:t>, second-order cybernetics as cybernetics from within should produce new state of the art epistemologies which include elements from social and contextualist epist</w:t>
      </w:r>
      <w:r>
        <w:rPr>
          <w:lang w:val="en-US"/>
        </w:rPr>
        <w:t xml:space="preserve">emologies and which produce </w:t>
      </w:r>
      <w:r w:rsidR="00F34A0B">
        <w:rPr>
          <w:lang w:val="en-US"/>
        </w:rPr>
        <w:t xml:space="preserve">more refined new conceptual </w:t>
      </w:r>
      <w:r w:rsidR="00F34A0B">
        <w:rPr>
          <w:lang w:val="en-US"/>
        </w:rPr>
        <w:lastRenderedPageBreak/>
        <w:t>frameworks for deal</w:t>
      </w:r>
      <w:r w:rsidR="007313D0">
        <w:rPr>
          <w:lang w:val="en-US"/>
        </w:rPr>
        <w:t>ing with epistemological issues within the tradition of radical constructivism.</w:t>
      </w:r>
    </w:p>
    <w:p w:rsidR="00F34A0B" w:rsidRPr="005122A2" w:rsidRDefault="00D236F6" w:rsidP="00F34A0B">
      <w:pPr>
        <w:pStyle w:val="Heading2"/>
      </w:pPr>
      <w:r>
        <w:t xml:space="preserve">Providing </w:t>
      </w:r>
      <w:r w:rsidR="00F34A0B">
        <w:t xml:space="preserve">Foundations for </w:t>
      </w:r>
      <w:r w:rsidR="00484309">
        <w:t>Ac</w:t>
      </w:r>
      <w:r>
        <w:t>tor-based</w:t>
      </w:r>
      <w:r w:rsidR="000449F9">
        <w:t xml:space="preserve"> Disciplines </w:t>
      </w:r>
    </w:p>
    <w:p w:rsidR="00484309" w:rsidRDefault="00767685" w:rsidP="00F34A0B">
      <w:pPr>
        <w:pStyle w:val="Numbered"/>
      </w:pPr>
      <w:r>
        <w:t>A</w:t>
      </w:r>
      <w:r w:rsidR="00A61422">
        <w:t xml:space="preserve"> very large task for second-orde</w:t>
      </w:r>
      <w:r w:rsidR="00484309">
        <w:t>r cybernetics</w:t>
      </w:r>
      <w:r w:rsidR="00A61422">
        <w:t xml:space="preserve"> lies in its role as a</w:t>
      </w:r>
      <w:r w:rsidR="006F2E1F">
        <w:t xml:space="preserve"> founder of last resort for academic discip</w:t>
      </w:r>
      <w:r w:rsidR="00484309">
        <w:t>lines</w:t>
      </w:r>
      <w:r w:rsidR="003D5A71">
        <w:t xml:space="preserve"> with strong involvements of observers, namely for</w:t>
      </w:r>
      <w:r w:rsidR="00484309">
        <w:t xml:space="preserve"> the social sciences, </w:t>
      </w:r>
      <w:r w:rsidR="003D5A71">
        <w:t>for</w:t>
      </w:r>
      <w:r w:rsidR="006F2E1F">
        <w:t xml:space="preserve"> the life sciences</w:t>
      </w:r>
      <w:r w:rsidR="003D5A71">
        <w:t xml:space="preserve"> or for</w:t>
      </w:r>
      <w:r w:rsidR="00484309">
        <w:t xml:space="preserve"> the cognitive sciences</w:t>
      </w:r>
      <w:r w:rsidR="006F2E1F">
        <w:t>.</w:t>
      </w:r>
      <w:r w:rsidR="00A61422">
        <w:t xml:space="preserve"> </w:t>
      </w:r>
      <w:r w:rsidR="00484309">
        <w:t xml:space="preserve">This task </w:t>
      </w:r>
      <w:r w:rsidR="00D236F6">
        <w:t xml:space="preserve">may </w:t>
      </w:r>
      <w:proofErr w:type="gramStart"/>
      <w:r w:rsidR="00484309">
        <w:t>seem  far</w:t>
      </w:r>
      <w:proofErr w:type="gramEnd"/>
      <w:r w:rsidR="00484309">
        <w:t>-fetched and</w:t>
      </w:r>
      <w:r w:rsidR="00D236F6">
        <w:t xml:space="preserve"> </w:t>
      </w:r>
      <w:r w:rsidR="00484309">
        <w:t>beyond the sc</w:t>
      </w:r>
      <w:r>
        <w:t>ope of second-order cybernetics, but Bernard Scott has provided an intriguing example for the foundations of psychology within this issue.</w:t>
      </w:r>
    </w:p>
    <w:p w:rsidR="00F34A0B" w:rsidRDefault="00A61422" w:rsidP="00F34A0B">
      <w:pPr>
        <w:pStyle w:val="Numbered"/>
      </w:pPr>
      <w:r>
        <w:t>Bernard Scott characterizes second-order cybernetics as cybernetics of the observer and presents a</w:t>
      </w:r>
      <w:r w:rsidR="006F2E1F">
        <w:t xml:space="preserve"> study in second-order cybernetics on the foundations of psychology</w:t>
      </w:r>
      <w:r>
        <w:t xml:space="preserve">. </w:t>
      </w:r>
      <w:r w:rsidR="00882F11">
        <w:t xml:space="preserve">He uses the framework of Gordon </w:t>
      </w:r>
      <w:proofErr w:type="spellStart"/>
      <w:r w:rsidR="00882F11">
        <w:t>Pask’s</w:t>
      </w:r>
      <w:proofErr w:type="spellEnd"/>
      <w:r w:rsidR="00882F11">
        <w:t xml:space="preserve"> conversation theory CT (</w:t>
      </w:r>
      <w:proofErr w:type="spellStart"/>
      <w:r w:rsidR="00882F11">
        <w:t>Pask</w:t>
      </w:r>
      <w:proofErr w:type="spellEnd"/>
      <w:r w:rsidR="00882F11">
        <w:t xml:space="preserve"> 1975</w:t>
      </w:r>
      <w:proofErr w:type="gramStart"/>
      <w:r w:rsidR="00882F11">
        <w:t>a,b</w:t>
      </w:r>
      <w:proofErr w:type="gramEnd"/>
      <w:r w:rsidR="00882F11">
        <w:t xml:space="preserve">) with its differentiation of psychosocial P-individuals and biomechanical M-individuals and a variety of interaction patterns between these two units. </w:t>
      </w:r>
      <w:r>
        <w:t xml:space="preserve">This type of </w:t>
      </w:r>
      <w:proofErr w:type="spellStart"/>
      <w:r>
        <w:t>study</w:t>
      </w:r>
      <w:r w:rsidR="00D236F6">
        <w:t>c</w:t>
      </w:r>
      <w:r>
        <w:t>ould</w:t>
      </w:r>
      <w:proofErr w:type="spellEnd"/>
      <w:r>
        <w:t xml:space="preserve"> be undertaken by second-order </w:t>
      </w:r>
      <w:r w:rsidR="006F2E1F">
        <w:t>cybernetics for a variety of academic disciplines including my own discipline</w:t>
      </w:r>
      <w:r w:rsidR="00220613">
        <w:t xml:space="preserve"> of</w:t>
      </w:r>
      <w:r w:rsidR="008F480B">
        <w:t xml:space="preserve"> </w:t>
      </w:r>
      <w:r w:rsidR="006F2E1F">
        <w:t>management</w:t>
      </w:r>
      <w:r w:rsidR="008F480B">
        <w:t>.</w:t>
      </w:r>
    </w:p>
    <w:p w:rsidR="0002766E" w:rsidRPr="00710921" w:rsidRDefault="0002766E" w:rsidP="0002766E">
      <w:pPr>
        <w:pStyle w:val="Numbered"/>
      </w:pPr>
      <w:r>
        <w:rPr>
          <w:lang w:val="en-US"/>
        </w:rPr>
        <w:t>A</w:t>
      </w:r>
      <w:r w:rsidR="000449F9">
        <w:rPr>
          <w:lang w:val="en-US"/>
        </w:rPr>
        <w:t>nother</w:t>
      </w:r>
      <w:r>
        <w:rPr>
          <w:lang w:val="en-US"/>
        </w:rPr>
        <w:t xml:space="preserve"> </w:t>
      </w:r>
      <w:r w:rsidR="00114F45">
        <w:rPr>
          <w:lang w:val="en-US"/>
        </w:rPr>
        <w:t xml:space="preserve">example for fruitful </w:t>
      </w:r>
      <w:r w:rsidR="000449F9">
        <w:rPr>
          <w:lang w:val="en-US"/>
        </w:rPr>
        <w:t xml:space="preserve">future </w:t>
      </w:r>
      <w:r w:rsidR="00114F45">
        <w:rPr>
          <w:lang w:val="en-US"/>
        </w:rPr>
        <w:t xml:space="preserve">work for second-order cybernetics </w:t>
      </w:r>
      <w:r w:rsidR="007E0E9E">
        <w:rPr>
          <w:lang w:val="en-US"/>
        </w:rPr>
        <w:t>lies in the foundations</w:t>
      </w:r>
      <w:r>
        <w:rPr>
          <w:lang w:val="en-US"/>
        </w:rPr>
        <w:t xml:space="preserve"> of the cognitive sciences where second-order cyberne</w:t>
      </w:r>
      <w:r w:rsidR="007E0E9E">
        <w:rPr>
          <w:lang w:val="en-US"/>
        </w:rPr>
        <w:t xml:space="preserve">tics </w:t>
      </w:r>
      <w:r>
        <w:rPr>
          <w:lang w:val="en-US"/>
        </w:rPr>
        <w:t xml:space="preserve">could </w:t>
      </w:r>
      <w:r w:rsidR="003D5A71">
        <w:rPr>
          <w:lang w:val="en-US"/>
        </w:rPr>
        <w:t>emphasize three</w:t>
      </w:r>
      <w:r w:rsidR="00114F45">
        <w:rPr>
          <w:lang w:val="en-US"/>
        </w:rPr>
        <w:t xml:space="preserve"> necessary </w:t>
      </w:r>
      <w:r>
        <w:rPr>
          <w:lang w:val="en-US"/>
        </w:rPr>
        <w:t>requirements</w:t>
      </w:r>
      <w:r w:rsidR="003D5A71">
        <w:rPr>
          <w:lang w:val="en-US"/>
        </w:rPr>
        <w:t xml:space="preserve"> for cognitive science investigations</w:t>
      </w:r>
      <w:r>
        <w:rPr>
          <w:lang w:val="en-US"/>
        </w:rPr>
        <w:t xml:space="preserve"> which </w:t>
      </w:r>
      <w:r w:rsidR="003D5A71">
        <w:rPr>
          <w:lang w:val="en-US"/>
        </w:rPr>
        <w:t>should be</w:t>
      </w:r>
      <w:r>
        <w:rPr>
          <w:lang w:val="en-US"/>
        </w:rPr>
        <w:t xml:space="preserve"> fulfilled simultaneously. </w:t>
      </w:r>
    </w:p>
    <w:p w:rsidR="003D5A71" w:rsidRDefault="0002766E" w:rsidP="0002766E">
      <w:pPr>
        <w:pStyle w:val="Numbered"/>
        <w:numPr>
          <w:ilvl w:val="0"/>
          <w:numId w:val="55"/>
        </w:numPr>
        <w:rPr>
          <w:lang w:val="en-US"/>
        </w:rPr>
      </w:pPr>
      <w:r>
        <w:tab/>
      </w:r>
      <w:r w:rsidR="003D5A71">
        <w:rPr>
          <w:lang w:val="en-US"/>
        </w:rPr>
        <w:t xml:space="preserve">First, studies on cognition should be based on Heinz von Foerster`s unity of cognition postulate where cognition is conceptualized with a multiplicity of faculties which cannot be isolated functionally or locally (Foerster 2003:105, Foerster &amp; Müller, 2003). These faculties go well beyond the domains of perception, memory or inferring (Foerster 2003:105) and include </w:t>
      </w:r>
      <w:r w:rsidR="009E1066">
        <w:rPr>
          <w:lang w:val="en-US"/>
        </w:rPr>
        <w:t xml:space="preserve">learning, evaluating or </w:t>
      </w:r>
      <w:r w:rsidR="003D5A71">
        <w:rPr>
          <w:lang w:val="en-US"/>
        </w:rPr>
        <w:t>mov</w:t>
      </w:r>
      <w:r w:rsidR="009E1066">
        <w:rPr>
          <w:lang w:val="en-US"/>
        </w:rPr>
        <w:t>ements as well.</w:t>
      </w:r>
    </w:p>
    <w:p w:rsidR="00FD6619" w:rsidRDefault="003D5A71" w:rsidP="00FD6619">
      <w:pPr>
        <w:pStyle w:val="Numbered"/>
        <w:numPr>
          <w:ilvl w:val="0"/>
          <w:numId w:val="55"/>
        </w:numPr>
        <w:rPr>
          <w:lang w:val="en-US"/>
        </w:rPr>
      </w:pPr>
      <w:r>
        <w:rPr>
          <w:lang w:val="en-US"/>
        </w:rPr>
        <w:tab/>
      </w:r>
      <w:r w:rsidR="00FD6619">
        <w:rPr>
          <w:lang w:val="en-US"/>
        </w:rPr>
        <w:t xml:space="preserve">Second, in Humberto </w:t>
      </w:r>
      <w:proofErr w:type="spellStart"/>
      <w:r w:rsidR="00FD6619">
        <w:rPr>
          <w:lang w:val="en-US"/>
        </w:rPr>
        <w:t>Maturana’s</w:t>
      </w:r>
      <w:proofErr w:type="spellEnd"/>
      <w:r w:rsidR="00FD6619">
        <w:rPr>
          <w:lang w:val="en-US"/>
        </w:rPr>
        <w:t xml:space="preserve"> and Francisco Varela’s </w:t>
      </w:r>
      <w:r w:rsidR="00D14C7C">
        <w:rPr>
          <w:lang w:val="en-US"/>
        </w:rPr>
        <w:t xml:space="preserve">book The </w:t>
      </w:r>
      <w:r w:rsidR="00FD6619">
        <w:rPr>
          <w:lang w:val="en-US"/>
        </w:rPr>
        <w:t>Tree of Knowledge (19</w:t>
      </w:r>
      <w:r w:rsidR="00D14C7C">
        <w:rPr>
          <w:lang w:val="en-US"/>
        </w:rPr>
        <w:t>92</w:t>
      </w:r>
      <w:r w:rsidR="00FD6619">
        <w:rPr>
          <w:lang w:val="en-US"/>
        </w:rPr>
        <w:t xml:space="preserve">) </w:t>
      </w:r>
      <w:proofErr w:type="spellStart"/>
      <w:r w:rsidR="00FD6619">
        <w:rPr>
          <w:lang w:val="en-US"/>
        </w:rPr>
        <w:t>enactivism</w:t>
      </w:r>
      <w:proofErr w:type="spellEnd"/>
      <w:r w:rsidR="00FD6619">
        <w:rPr>
          <w:lang w:val="en-US"/>
        </w:rPr>
        <w:t xml:space="preserve"> was promoted as the middle ground between solipsism and representationalism</w:t>
      </w:r>
      <w:r w:rsidR="007313D0">
        <w:rPr>
          <w:lang w:val="en-US"/>
        </w:rPr>
        <w:t xml:space="preserve"> and a variety of e</w:t>
      </w:r>
      <w:r w:rsidR="00C10324">
        <w:rPr>
          <w:lang w:val="en-US"/>
        </w:rPr>
        <w:t>-properties like embedded, embodied, enacted, environment, etc. have become essential building blocks for cognitive science studies</w:t>
      </w:r>
      <w:r w:rsidR="00FD6619">
        <w:rPr>
          <w:lang w:val="en-US"/>
        </w:rPr>
        <w:t xml:space="preserve"> (See also </w:t>
      </w:r>
      <w:proofErr w:type="spellStart"/>
      <w:r w:rsidR="00FD6619">
        <w:rPr>
          <w:lang w:val="en-US"/>
        </w:rPr>
        <w:t>Vörös</w:t>
      </w:r>
      <w:proofErr w:type="spellEnd"/>
      <w:r w:rsidR="00FD6619">
        <w:rPr>
          <w:lang w:val="en-US"/>
        </w:rPr>
        <w:t xml:space="preserve">, Froese &amp; </w:t>
      </w:r>
      <w:proofErr w:type="spellStart"/>
      <w:r w:rsidR="00FD6619">
        <w:rPr>
          <w:lang w:val="en-US"/>
        </w:rPr>
        <w:t>Riegler</w:t>
      </w:r>
      <w:proofErr w:type="spellEnd"/>
      <w:r w:rsidR="00FD6619">
        <w:rPr>
          <w:lang w:val="en-US"/>
        </w:rPr>
        <w:t xml:space="preserve"> 2016).</w:t>
      </w:r>
    </w:p>
    <w:p w:rsidR="0002766E" w:rsidRDefault="00FD6619" w:rsidP="0002766E">
      <w:pPr>
        <w:pStyle w:val="Numbered"/>
        <w:numPr>
          <w:ilvl w:val="0"/>
          <w:numId w:val="55"/>
        </w:numPr>
        <w:rPr>
          <w:lang w:val="en-US"/>
        </w:rPr>
      </w:pPr>
      <w:r>
        <w:rPr>
          <w:lang w:val="en-US"/>
        </w:rPr>
        <w:tab/>
        <w:t>Third</w:t>
      </w:r>
      <w:r w:rsidR="008F480B">
        <w:t>, f</w:t>
      </w:r>
      <w:proofErr w:type="spellStart"/>
      <w:r w:rsidR="0002766E">
        <w:rPr>
          <w:lang w:val="en-US"/>
        </w:rPr>
        <w:t>irst</w:t>
      </w:r>
      <w:proofErr w:type="spellEnd"/>
      <w:r w:rsidR="0002766E">
        <w:rPr>
          <w:lang w:val="en-US"/>
        </w:rPr>
        <w:t xml:space="preserve"> person approaches should not be excluded but must become a significant and necessary element in the study of cogniti</w:t>
      </w:r>
      <w:r w:rsidR="003D5A71">
        <w:rPr>
          <w:lang w:val="en-US"/>
        </w:rPr>
        <w:t>ve processes</w:t>
      </w:r>
      <w:r w:rsidR="00C10324">
        <w:rPr>
          <w:lang w:val="en-US"/>
        </w:rPr>
        <w:t xml:space="preserve">. This </w:t>
      </w:r>
      <w:r w:rsidR="0002766E">
        <w:rPr>
          <w:lang w:val="en-US"/>
        </w:rPr>
        <w:t>line of research was already pursued by Francisco Varela who argued vigorously for the necessity of these first-order approaches especially in studies of consciousness (</w:t>
      </w:r>
      <w:r w:rsidR="0002766E">
        <w:t xml:space="preserve">Varela </w:t>
      </w:r>
      <w:r w:rsidR="0002766E" w:rsidRPr="001450DE">
        <w:t>&amp; S</w:t>
      </w:r>
      <w:r w:rsidR="0002766E">
        <w:t xml:space="preserve">hear </w:t>
      </w:r>
      <w:r w:rsidR="0002766E" w:rsidRPr="001450DE">
        <w:t>1999</w:t>
      </w:r>
      <w:r w:rsidR="0002766E">
        <w:t>)</w:t>
      </w:r>
      <w:r w:rsidR="0002766E">
        <w:rPr>
          <w:lang w:val="en-US"/>
        </w:rPr>
        <w:t>.</w:t>
      </w:r>
    </w:p>
    <w:p w:rsidR="0002766E" w:rsidRPr="00710921" w:rsidRDefault="0002766E" w:rsidP="00FD6619">
      <w:pPr>
        <w:pStyle w:val="Numbered"/>
        <w:numPr>
          <w:ilvl w:val="0"/>
          <w:numId w:val="0"/>
        </w:numPr>
      </w:pPr>
      <w:r w:rsidRPr="00FD6619">
        <w:rPr>
          <w:lang w:val="en-US"/>
        </w:rPr>
        <w:t xml:space="preserve">Second-order cybernetics </w:t>
      </w:r>
      <w:r w:rsidR="000449F9" w:rsidRPr="00FD6619">
        <w:rPr>
          <w:lang w:val="en-US"/>
        </w:rPr>
        <w:t xml:space="preserve">can </w:t>
      </w:r>
      <w:r w:rsidR="00FD6619">
        <w:rPr>
          <w:lang w:val="en-US"/>
        </w:rPr>
        <w:t xml:space="preserve">provide new and more complex frameworks for cognitive science and can </w:t>
      </w:r>
      <w:r w:rsidR="000449F9" w:rsidRPr="00FD6619">
        <w:rPr>
          <w:lang w:val="en-US"/>
        </w:rPr>
        <w:t xml:space="preserve">become a constant reminder that the foundations of the cognitive sciences </w:t>
      </w:r>
      <w:r w:rsidR="00D14C7C">
        <w:rPr>
          <w:lang w:val="en-US"/>
        </w:rPr>
        <w:t>are best</w:t>
      </w:r>
      <w:r w:rsidR="00C7476B" w:rsidRPr="00FD6619">
        <w:rPr>
          <w:lang w:val="en-US"/>
        </w:rPr>
        <w:t xml:space="preserve"> developed in a way which remains consistent with these t</w:t>
      </w:r>
      <w:r w:rsidR="00BB62C2" w:rsidRPr="00FD6619">
        <w:rPr>
          <w:lang w:val="en-US"/>
        </w:rPr>
        <w:t>hree</w:t>
      </w:r>
      <w:r w:rsidR="00C7476B" w:rsidRPr="00FD6619">
        <w:rPr>
          <w:lang w:val="en-US"/>
        </w:rPr>
        <w:t xml:space="preserve"> </w:t>
      </w:r>
      <w:r w:rsidR="00C7476B" w:rsidRPr="00FD6619">
        <w:rPr>
          <w:lang w:val="en-US"/>
        </w:rPr>
        <w:lastRenderedPageBreak/>
        <w:t>requirements</w:t>
      </w:r>
      <w:r w:rsidR="00D14C7C">
        <w:rPr>
          <w:lang w:val="en-US"/>
        </w:rPr>
        <w:t>,</w:t>
      </w:r>
      <w:r w:rsidR="00C7476B" w:rsidRPr="00FD6619">
        <w:rPr>
          <w:lang w:val="en-US"/>
        </w:rPr>
        <w:t xml:space="preserve"> which seem to get lost more and more in the wider stream of </w:t>
      </w:r>
      <w:r w:rsidR="00C10324">
        <w:rPr>
          <w:lang w:val="en-US"/>
        </w:rPr>
        <w:t xml:space="preserve">contemporary </w:t>
      </w:r>
      <w:r w:rsidR="00C7476B" w:rsidRPr="00FD6619">
        <w:rPr>
          <w:lang w:val="en-US"/>
        </w:rPr>
        <w:t xml:space="preserve">cognitive science research </w:t>
      </w:r>
      <w:r w:rsidR="00C10324">
        <w:rPr>
          <w:lang w:val="en-US"/>
        </w:rPr>
        <w:t xml:space="preserve">and </w:t>
      </w:r>
      <w:r w:rsidR="00C7476B" w:rsidRPr="00FD6619">
        <w:rPr>
          <w:lang w:val="en-US"/>
        </w:rPr>
        <w:t>publications.</w:t>
      </w:r>
    </w:p>
    <w:p w:rsidR="002174AB" w:rsidRDefault="00D14C7C" w:rsidP="002174AB">
      <w:pPr>
        <w:pStyle w:val="Heading2"/>
      </w:pPr>
      <w:r>
        <w:t>Creating</w:t>
      </w:r>
      <w:r w:rsidR="002174AB">
        <w:t xml:space="preserve"> Methods for Endo-Research across Disciplines</w:t>
      </w:r>
    </w:p>
    <w:p w:rsidR="00042E2D" w:rsidRDefault="00403FA5" w:rsidP="00042E2D">
      <w:pPr>
        <w:pStyle w:val="Numbered"/>
      </w:pPr>
      <w:r>
        <w:t xml:space="preserve">The contributions by Louis Kauffman as well as the editorial by Karl Müller and Alexander Riegler address the implications </w:t>
      </w:r>
      <w:r w:rsidR="00C7476B">
        <w:t xml:space="preserve">of second-order cybernetics </w:t>
      </w:r>
      <w:r>
        <w:t xml:space="preserve">for the field of </w:t>
      </w:r>
      <w:r w:rsidR="00EE7AA9">
        <w:t xml:space="preserve">general </w:t>
      </w:r>
      <w:r>
        <w:t>s</w:t>
      </w:r>
      <w:r w:rsidR="00EE7AA9">
        <w:t>cientific methodology</w:t>
      </w:r>
      <w:r w:rsidR="00C7476B">
        <w:t xml:space="preserve">. Here I wish to add that a particularly fruitful task for second-order cybernetics in the future lies in the </w:t>
      </w:r>
      <w:r w:rsidR="00042E2D">
        <w:t xml:space="preserve">reconfiguration of available methodologies especially in the social sciences, the life sciences and the cognitive sciences from their traditional </w:t>
      </w:r>
      <w:proofErr w:type="spellStart"/>
      <w:r w:rsidR="00042E2D">
        <w:t>exo</w:t>
      </w:r>
      <w:proofErr w:type="spellEnd"/>
      <w:r w:rsidR="00042E2D">
        <w:t>-designs to new endo-designs.</w:t>
      </w:r>
      <w:r w:rsidR="00042E2D" w:rsidRPr="00042E2D">
        <w:t xml:space="preserve"> </w:t>
      </w:r>
    </w:p>
    <w:p w:rsidR="00EE7AA9" w:rsidRDefault="00042E2D" w:rsidP="00042E2D">
      <w:pPr>
        <w:pStyle w:val="Numbered"/>
      </w:pPr>
      <w:r>
        <w:t>Over the last decades I worked on a numb</w:t>
      </w:r>
      <w:r w:rsidR="00234DFB">
        <w:t xml:space="preserve">er of methods </w:t>
      </w:r>
      <w:r w:rsidR="00753E4B">
        <w:t>for</w:t>
      </w:r>
      <w:r>
        <w:t xml:space="preserve"> quality improvement, </w:t>
      </w:r>
      <w:r w:rsidR="00753E4B">
        <w:t>for</w:t>
      </w:r>
      <w:r>
        <w:t xml:space="preserve"> process improvement </w:t>
      </w:r>
      <w:r w:rsidR="00753E4B">
        <w:t>and for</w:t>
      </w:r>
      <w:r>
        <w:t xml:space="preserve"> service learning which were organized largely in an </w:t>
      </w:r>
      <w:proofErr w:type="spellStart"/>
      <w:r>
        <w:t>exo</w:t>
      </w:r>
      <w:proofErr w:type="spellEnd"/>
      <w:r>
        <w:t>-mode</w:t>
      </w:r>
      <w:r w:rsidR="00234DFB">
        <w:t xml:space="preserve"> and which belong to the methodology of management science</w:t>
      </w:r>
      <w:r>
        <w:t xml:space="preserve">. Second-order cybernetics can </w:t>
      </w:r>
      <w:r w:rsidR="00D14C7C">
        <w:t>interpret</w:t>
      </w:r>
      <w:r>
        <w:t xml:space="preserve"> these and other </w:t>
      </w:r>
      <w:r w:rsidR="007F1254">
        <w:t>methods</w:t>
      </w:r>
      <w:r w:rsidR="00FD6619">
        <w:t xml:space="preserve"> </w:t>
      </w:r>
      <w:r w:rsidR="00234DFB">
        <w:t>in an endo-form</w:t>
      </w:r>
      <w:r w:rsidR="00D14C7C">
        <w:t>a</w:t>
      </w:r>
      <w:r w:rsidR="00234DFB">
        <w:t xml:space="preserve">t </w:t>
      </w:r>
      <w:r w:rsidR="00FD6619">
        <w:t>across a br</w:t>
      </w:r>
      <w:r w:rsidR="00234DFB">
        <w:t xml:space="preserve">oad range of academic fields </w:t>
      </w:r>
      <w:r>
        <w:t xml:space="preserve">and can </w:t>
      </w:r>
      <w:r w:rsidR="007E0E9E">
        <w:t>focus on the comparative advantages of these changes.</w:t>
      </w:r>
      <w:r w:rsidR="00EE7AA9">
        <w:t xml:space="preserve"> </w:t>
      </w:r>
      <w:r w:rsidR="00D14C7C">
        <w:t>This work would be consistent with the current interest in teams.</w:t>
      </w:r>
    </w:p>
    <w:p w:rsidR="00042E2D" w:rsidRDefault="00234DFB" w:rsidP="00042E2D">
      <w:pPr>
        <w:pStyle w:val="Numbered"/>
      </w:pPr>
      <w:r>
        <w:t xml:space="preserve">The tasks ahead in the </w:t>
      </w:r>
      <w:r w:rsidR="00EE7AA9">
        <w:t>fields of methods and methodologies are challenging</w:t>
      </w:r>
      <w:r w:rsidR="00D14C7C">
        <w:t>. T</w:t>
      </w:r>
      <w:r w:rsidR="00EE7AA9">
        <w:t xml:space="preserve">he primary objective lies in a stream of studies which use the revised endo-methods and </w:t>
      </w:r>
      <w:r>
        <w:t>endo-</w:t>
      </w:r>
      <w:r w:rsidR="00EE7AA9">
        <w:t xml:space="preserve">methodologies. In this way, the potential strengths of these </w:t>
      </w:r>
      <w:r w:rsidR="00D14C7C">
        <w:t>reinterpreted</w:t>
      </w:r>
      <w:r w:rsidR="00EE7AA9">
        <w:t xml:space="preserve"> methods can be specified concretely and multiple comparisons between the new endo-methods and the old approaches can be undertaken.</w:t>
      </w:r>
    </w:p>
    <w:p w:rsidR="000623EC" w:rsidRDefault="000623EC" w:rsidP="000623EC">
      <w:pPr>
        <w:pStyle w:val="Heading2"/>
      </w:pPr>
      <w:r>
        <w:t>Mediati</w:t>
      </w:r>
      <w:r w:rsidR="00D14C7C">
        <w:t>ng</w:t>
      </w:r>
      <w:r>
        <w:t xml:space="preserve"> between Different Contexts in Science</w:t>
      </w:r>
    </w:p>
    <w:p w:rsidR="000623EC" w:rsidRDefault="00C7476B" w:rsidP="000623EC">
      <w:pPr>
        <w:pStyle w:val="Numbered"/>
      </w:pPr>
      <w:r>
        <w:t>A</w:t>
      </w:r>
      <w:r w:rsidR="00D14C7C">
        <w:t>n</w:t>
      </w:r>
      <w:r>
        <w:t xml:space="preserve"> important research field for second-order cybernetics</w:t>
      </w:r>
      <w:r w:rsidR="00234DFB">
        <w:t xml:space="preserve"> as cybernetics from within</w:t>
      </w:r>
      <w:r>
        <w:t xml:space="preserve"> </w:t>
      </w:r>
      <w:r w:rsidR="000623EC">
        <w:t>lies in a</w:t>
      </w:r>
      <w:r w:rsidR="00046FF4">
        <w:t>n</w:t>
      </w:r>
      <w:r w:rsidR="000623EC">
        <w:t xml:space="preserve"> enrichment of co</w:t>
      </w:r>
      <w:r w:rsidR="00FD6619">
        <w:t>ntextual differences, due to a new transparency</w:t>
      </w:r>
      <w:r w:rsidR="007E0E9E">
        <w:t xml:space="preserve"> of</w:t>
      </w:r>
      <w:r w:rsidR="00FD6619">
        <w:t xml:space="preserve"> </w:t>
      </w:r>
      <w:r w:rsidR="000623EC">
        <w:t xml:space="preserve"> explicit differences in the goals of researchers</w:t>
      </w:r>
      <w:r w:rsidR="00FD6619">
        <w:t xml:space="preserve">, </w:t>
      </w:r>
      <w:r w:rsidR="000623EC">
        <w:t>their academ</w:t>
      </w:r>
      <w:r w:rsidR="007E0E9E">
        <w:t>ic specializations as well as their cultural backgrounds, especially because</w:t>
      </w:r>
      <w:r w:rsidR="000623EC">
        <w:t xml:space="preserve"> differences in contexts were rather ignored</w:t>
      </w:r>
      <w:r w:rsidR="007E0E9E">
        <w:t xml:space="preserve"> so far</w:t>
      </w:r>
      <w:r w:rsidR="000623EC">
        <w:t xml:space="preserve"> (Lissack &amp; Graber 2014).</w:t>
      </w:r>
      <w:r w:rsidR="000623EC" w:rsidRPr="00AB4E87">
        <w:t xml:space="preserve"> </w:t>
      </w:r>
    </w:p>
    <w:p w:rsidR="000623EC" w:rsidRDefault="00046FF4" w:rsidP="000623EC">
      <w:pPr>
        <w:pStyle w:val="Numbered"/>
      </w:pPr>
      <w:r>
        <w:t>I have conducted this type of research since</w:t>
      </w:r>
      <w:r w:rsidR="007F1254">
        <w:t xml:space="preserve"> the 1980s when I</w:t>
      </w:r>
      <w:r>
        <w:t xml:space="preserve"> worked</w:t>
      </w:r>
      <w:r w:rsidR="007F1254">
        <w:t xml:space="preserve"> to facilitate communication between cyberneticians and systems scientists in the United States and the Soviet Union (Umpleby 1987). </w:t>
      </w:r>
      <w:r w:rsidR="00062158">
        <w:t xml:space="preserve"> During this period a </w:t>
      </w:r>
      <w:r>
        <w:t>very</w:t>
      </w:r>
      <w:r w:rsidR="00062158">
        <w:t xml:space="preserve"> important theoretical framework was established by Vladimir </w:t>
      </w:r>
      <w:proofErr w:type="spellStart"/>
      <w:r w:rsidR="00062158">
        <w:t>Lefebrve</w:t>
      </w:r>
      <w:proofErr w:type="spellEnd"/>
      <w:r w:rsidR="00062158">
        <w:t xml:space="preserve"> under the name of reflexiv</w:t>
      </w:r>
      <w:r w:rsidR="00157BAE">
        <w:t xml:space="preserve">e </w:t>
      </w:r>
      <w:proofErr w:type="gramStart"/>
      <w:r w:rsidR="00157BAE">
        <w:t>control</w:t>
      </w:r>
      <w:r w:rsidR="00062158">
        <w:t>(</w:t>
      </w:r>
      <w:proofErr w:type="spellStart"/>
      <w:proofErr w:type="gramEnd"/>
      <w:r w:rsidR="00062158">
        <w:t>Lefebrve</w:t>
      </w:r>
      <w:proofErr w:type="spellEnd"/>
      <w:r w:rsidR="00062158">
        <w:t xml:space="preserve"> 1982, 2001)</w:t>
      </w:r>
      <w:r w:rsidR="00157BAE">
        <w:t>.</w:t>
      </w:r>
      <w:r w:rsidR="00234DFB">
        <w:t xml:space="preserve"> </w:t>
      </w:r>
      <w:r>
        <w:t xml:space="preserve">It described two different </w:t>
      </w:r>
      <w:r w:rsidR="00234DFB">
        <w:t xml:space="preserve">ethical systems </w:t>
      </w:r>
      <w:r>
        <w:t>that characterized</w:t>
      </w:r>
      <w:r w:rsidR="00234DFB">
        <w:t xml:space="preserve"> the United States and the Soviet Union.</w:t>
      </w:r>
    </w:p>
    <w:p w:rsidR="000623EC" w:rsidRDefault="00234DFB" w:rsidP="000623EC">
      <w:pPr>
        <w:pStyle w:val="Numbered"/>
      </w:pPr>
      <w:r>
        <w:t>The variety of</w:t>
      </w:r>
      <w:r w:rsidR="007F1254">
        <w:t xml:space="preserve"> issues </w:t>
      </w:r>
      <w:r w:rsidR="00046FF4">
        <w:t>in</w:t>
      </w:r>
      <w:r w:rsidR="007F1254">
        <w:t xml:space="preserve"> contextualizing science</w:t>
      </w:r>
      <w:r w:rsidR="000623EC">
        <w:t xml:space="preserve"> </w:t>
      </w:r>
      <w:r w:rsidR="00FD6619">
        <w:t>will produce</w:t>
      </w:r>
      <w:r w:rsidR="000623EC">
        <w:t xml:space="preserve"> </w:t>
      </w:r>
      <w:r w:rsidR="0040794F">
        <w:t xml:space="preserve">challenging </w:t>
      </w:r>
      <w:r w:rsidR="000623EC">
        <w:t>new research tasks for second-order cybernetics</w:t>
      </w:r>
      <w:r w:rsidR="00046FF4">
        <w:t>,</w:t>
      </w:r>
      <w:r w:rsidR="000623EC">
        <w:t xml:space="preserve"> </w:t>
      </w:r>
      <w:r w:rsidR="007F1254">
        <w:t xml:space="preserve">which can become </w:t>
      </w:r>
      <w:proofErr w:type="gramStart"/>
      <w:r w:rsidR="007F1254">
        <w:t xml:space="preserve">a  </w:t>
      </w:r>
      <w:r w:rsidR="000623EC">
        <w:t>mediator</w:t>
      </w:r>
      <w:proofErr w:type="gramEnd"/>
      <w:r w:rsidR="000623EC">
        <w:t xml:space="preserve"> across different contexts</w:t>
      </w:r>
      <w:r w:rsidR="00FD6619">
        <w:t xml:space="preserve"> and </w:t>
      </w:r>
      <w:r w:rsidR="0040794F">
        <w:t>across different fields of</w:t>
      </w:r>
      <w:r w:rsidR="000623EC">
        <w:t xml:space="preserve"> scientific research. </w:t>
      </w:r>
      <w:r>
        <w:t>Currently, the American Society for Cybernetics</w:t>
      </w:r>
      <w:r w:rsidR="000E1449">
        <w:t xml:space="preserve"> (ASC) has moved the problems of contexts and </w:t>
      </w:r>
      <w:proofErr w:type="spellStart"/>
      <w:r w:rsidR="000E1449">
        <w:t>contextualizations</w:t>
      </w:r>
      <w:proofErr w:type="spellEnd"/>
      <w:r w:rsidR="000E1449">
        <w:t xml:space="preserve"> to its primary agenda</w:t>
      </w:r>
      <w:r w:rsidR="00046FF4">
        <w:t>,</w:t>
      </w:r>
      <w:r w:rsidR="000E1449">
        <w:t xml:space="preserve"> so this agenda is being pursued already.</w:t>
      </w:r>
    </w:p>
    <w:p w:rsidR="00FD6619" w:rsidRDefault="00FD6619" w:rsidP="000623EC">
      <w:pPr>
        <w:pStyle w:val="Numbered"/>
      </w:pPr>
      <w:r>
        <w:lastRenderedPageBreak/>
        <w:t>In</w:t>
      </w:r>
      <w:r w:rsidR="000E1449">
        <w:t xml:space="preserve"> my view</w:t>
      </w:r>
      <w:r>
        <w:t>, these four roads ahead for second-order cybernetics offer a rich</w:t>
      </w:r>
      <w:r w:rsidR="00531CC9">
        <w:t xml:space="preserve"> and</w:t>
      </w:r>
      <w:r>
        <w:t xml:space="preserve"> divers</w:t>
      </w:r>
      <w:r w:rsidR="00157BAE">
        <w:t>e</w:t>
      </w:r>
      <w:r w:rsidR="000E1449">
        <w:t xml:space="preserve"> research program</w:t>
      </w:r>
      <w:r>
        <w:t xml:space="preserve"> </w:t>
      </w:r>
      <w:r w:rsidR="00BF37B3">
        <w:t>which can be undertaken beyond the frameworks and approaches inherited from the pioneers of second-order cybernetics.</w:t>
      </w:r>
    </w:p>
    <w:p w:rsidR="001D275A" w:rsidRPr="0074626F" w:rsidRDefault="001D275A" w:rsidP="0074626F">
      <w:pPr>
        <w:pStyle w:val="Heading1"/>
      </w:pPr>
      <w:r w:rsidRPr="0074626F">
        <w:t>Conclusion</w:t>
      </w:r>
    </w:p>
    <w:p w:rsidR="001D275A" w:rsidRDefault="001D275A" w:rsidP="00442CBE">
      <w:pPr>
        <w:pStyle w:val="Numbered"/>
      </w:pPr>
      <w:r>
        <w:t xml:space="preserve">Early work in </w:t>
      </w:r>
      <w:r w:rsidRPr="00B52F27">
        <w:t>cybernetics</w:t>
      </w:r>
      <w:r>
        <w:t xml:space="preserve"> provided </w:t>
      </w:r>
      <w:r w:rsidRPr="00B52F27">
        <w:t>a theory of circular</w:t>
      </w:r>
      <w:r>
        <w:t xml:space="preserve"> causal,</w:t>
      </w:r>
      <w:r w:rsidRPr="00B52F27">
        <w:t xml:space="preserve"> regulatory phenomena</w:t>
      </w:r>
      <w:r>
        <w:t xml:space="preserve"> that occur in biological and social systems and in some machines. It offered a way of explaining </w:t>
      </w:r>
      <w:r w:rsidRPr="00B52F27">
        <w:t>go</w:t>
      </w:r>
      <w:r>
        <w:t xml:space="preserve">al-seeking and goal-formulation. A general theory of </w:t>
      </w:r>
      <w:r w:rsidRPr="00B52F27">
        <w:t>perception, learning</w:t>
      </w:r>
      <w:r>
        <w:t>,</w:t>
      </w:r>
      <w:r w:rsidRPr="00B52F27">
        <w:t xml:space="preserve"> co</w:t>
      </w:r>
      <w:r>
        <w:t>gnition and adaptation was created that influenced many fields and that helped to create the information age.</w:t>
      </w:r>
      <w:r w:rsidR="00A45ADF">
        <w:t xml:space="preserve"> </w:t>
      </w:r>
      <w:r>
        <w:t>This first wave of cybernetics ended around 1975 (Kline</w:t>
      </w:r>
      <w:r w:rsidR="009F6650">
        <w:t xml:space="preserve"> 20</w:t>
      </w:r>
      <w:r>
        <w:t>15).</w:t>
      </w:r>
    </w:p>
    <w:p w:rsidR="001D275A" w:rsidRDefault="001D275A" w:rsidP="00442CBE">
      <w:pPr>
        <w:pStyle w:val="Numbered"/>
      </w:pPr>
      <w:r>
        <w:t>S</w:t>
      </w:r>
      <w:r w:rsidR="009F6650">
        <w:t>econd-order</w:t>
      </w:r>
      <w:r>
        <w:t xml:space="preserve"> cybernetics pursued a more ambitious goal which has not yet been taken up by the broad</w:t>
      </w:r>
      <w:r w:rsidR="00FB6A2D">
        <w:t>er</w:t>
      </w:r>
      <w:r>
        <w:t xml:space="preserve"> scientific community</w:t>
      </w:r>
      <w:r w:rsidR="00CF6301">
        <w:t xml:space="preserve"> and, more paradoxically, by second-order cyberneticians as well</w:t>
      </w:r>
      <w:r>
        <w:t>. As I have described</w:t>
      </w:r>
      <w:r w:rsidR="00833BF0">
        <w:t>,</w:t>
      </w:r>
      <w:r>
        <w:t xml:space="preserve"> second-order cybernetics has attempted to establish a new way of operatin</w:t>
      </w:r>
      <w:r w:rsidR="00791B09">
        <w:t>g scientifically from within</w:t>
      </w:r>
      <w:r w:rsidR="00B949DB">
        <w:t>, from</w:t>
      </w:r>
      <w:r w:rsidR="00791B09">
        <w:t xml:space="preserve"> </w:t>
      </w:r>
      <w:r>
        <w:t>observ</w:t>
      </w:r>
      <w:r w:rsidR="00791B09">
        <w:t>ing</w:t>
      </w:r>
      <w:r w:rsidR="003C731C">
        <w:t xml:space="preserve"> </w:t>
      </w:r>
      <w:proofErr w:type="gramStart"/>
      <w:r w:rsidR="003C731C">
        <w:t>system</w:t>
      </w:r>
      <w:r w:rsidR="00791B09">
        <w:t>s</w:t>
      </w:r>
      <w:r w:rsidR="00B949DB">
        <w:t xml:space="preserve">  observ</w:t>
      </w:r>
      <w:r w:rsidR="00531CC9">
        <w:t>e</w:t>
      </w:r>
      <w:proofErr w:type="gramEnd"/>
      <w:r w:rsidR="00B949DB">
        <w:t xml:space="preserve"> systems from within</w:t>
      </w:r>
      <w:r>
        <w:t xml:space="preserve">, as opposed to the traditional </w:t>
      </w:r>
      <w:r w:rsidR="003C731C">
        <w:t xml:space="preserve">scientific approach from </w:t>
      </w:r>
      <w:r w:rsidR="00825AE2">
        <w:t>without</w:t>
      </w:r>
      <w:r>
        <w:t>.</w:t>
      </w:r>
    </w:p>
    <w:p w:rsidR="00B949DB" w:rsidRDefault="00F74578" w:rsidP="00442CBE">
      <w:pPr>
        <w:pStyle w:val="Numbered"/>
      </w:pPr>
      <w:r>
        <w:t>B</w:t>
      </w:r>
      <w:r w:rsidR="001D275A">
        <w:t>y proposing the idea of s</w:t>
      </w:r>
      <w:r w:rsidR="009F6650">
        <w:t>econd-order</w:t>
      </w:r>
      <w:r w:rsidR="001D275A">
        <w:t xml:space="preserve"> cybernetics </w:t>
      </w:r>
      <w:r w:rsidR="002F388D">
        <w:t>von Foerster</w:t>
      </w:r>
      <w:r w:rsidR="001D275A">
        <w:t xml:space="preserve"> challenged </w:t>
      </w:r>
      <w:r w:rsidR="00796954">
        <w:t>a key assumption in</w:t>
      </w:r>
      <w:r w:rsidR="001D275A">
        <w:t xml:space="preserve"> the methodology of science, namely the goal of objectivity to be </w:t>
      </w:r>
      <w:r w:rsidR="003C731C">
        <w:t>achieved by eliminating</w:t>
      </w:r>
      <w:r w:rsidR="001D275A">
        <w:t xml:space="preserve"> observer-effects. </w:t>
      </w:r>
      <w:r w:rsidR="001D275A" w:rsidRPr="00B52F27">
        <w:t xml:space="preserve">He showed that scientific </w:t>
      </w:r>
      <w:r w:rsidR="001D275A">
        <w:t xml:space="preserve">disciplines or </w:t>
      </w:r>
      <w:r w:rsidR="001D275A" w:rsidRPr="00B52F27">
        <w:t>fields</w:t>
      </w:r>
      <w:r w:rsidR="001D275A">
        <w:t xml:space="preserve"> in general ca</w:t>
      </w:r>
      <w:r w:rsidR="003C731C">
        <w:t xml:space="preserve">n be organized in two </w:t>
      </w:r>
      <w:r w:rsidR="001D275A">
        <w:t>ways.</w:t>
      </w:r>
      <w:r w:rsidR="001D275A" w:rsidRPr="00B52F27">
        <w:t xml:space="preserve"> </w:t>
      </w:r>
      <w:r w:rsidR="001D275A">
        <w:t>Many</w:t>
      </w:r>
      <w:r w:rsidR="001D275A" w:rsidRPr="00B52F27">
        <w:t xml:space="preserve"> </w:t>
      </w:r>
      <w:r w:rsidR="001D275A">
        <w:t xml:space="preserve">scientific fields still use the </w:t>
      </w:r>
      <w:r w:rsidR="00AC6B6D">
        <w:t>traditional approach</w:t>
      </w:r>
      <w:r w:rsidR="003C731C">
        <w:t xml:space="preserve"> of observing from outside</w:t>
      </w:r>
      <w:r w:rsidR="001D275A">
        <w:t xml:space="preserve">. Second-order cybernetics questioned this orthodoxy vigorously. In doing so, </w:t>
      </w:r>
      <w:r w:rsidR="002F388D">
        <w:t>von Foerster</w:t>
      </w:r>
      <w:r w:rsidR="001D275A" w:rsidRPr="00B52F27">
        <w:t xml:space="preserve"> initiated a </w:t>
      </w:r>
      <w:r w:rsidR="0009174E">
        <w:t xml:space="preserve">still unfinished revolution </w:t>
      </w:r>
      <w:r w:rsidR="001D275A">
        <w:t xml:space="preserve">in science. The new general methodology of science from within changes the status of </w:t>
      </w:r>
      <w:r w:rsidR="00833BF0">
        <w:t>the researcher</w:t>
      </w:r>
      <w:r w:rsidR="001D275A">
        <w:t xml:space="preserve"> from a hidden factor to an active participant within a highly</w:t>
      </w:r>
      <w:r w:rsidR="003C731C">
        <w:t xml:space="preserve"> interactive system. Some fields</w:t>
      </w:r>
      <w:r w:rsidR="001D275A">
        <w:t xml:space="preserve"> like physics will retain their traditional methodology, due to its foc</w:t>
      </w:r>
      <w:r w:rsidR="003C731C">
        <w:t>us on inanimate objects</w:t>
      </w:r>
      <w:r w:rsidR="001D275A">
        <w:t>. But many s</w:t>
      </w:r>
      <w:r w:rsidR="003C731C">
        <w:t>cientific fields</w:t>
      </w:r>
      <w:r w:rsidR="001D275A">
        <w:t xml:space="preserve"> can gain signific</w:t>
      </w:r>
      <w:r w:rsidR="00833BF0">
        <w:t>antly by shifting to a</w:t>
      </w:r>
      <w:r w:rsidR="001D275A">
        <w:t xml:space="preserve"> mode of observing from within. In this sense, secon</w:t>
      </w:r>
      <w:r w:rsidR="0009174E">
        <w:t>d-order cybernetics</w:t>
      </w:r>
      <w:r w:rsidR="001D275A">
        <w:t xml:space="preserve"> provides a role model for operating scientificall</w:t>
      </w:r>
      <w:r w:rsidR="0009174E">
        <w:t xml:space="preserve">y in a new way which offers </w:t>
      </w:r>
      <w:r w:rsidR="001D275A">
        <w:t xml:space="preserve">advantages in terms of problem solutions, knowledge production and robust scientific outcomes. </w:t>
      </w:r>
    </w:p>
    <w:p w:rsidR="001D275A" w:rsidRPr="0009174E" w:rsidRDefault="001D275A" w:rsidP="00442CBE">
      <w:pPr>
        <w:pStyle w:val="Numbered"/>
      </w:pPr>
      <w:r>
        <w:t>Finally,</w:t>
      </w:r>
      <w:r w:rsidR="00B949DB">
        <w:t xml:space="preserve"> second-order cybernetics </w:t>
      </w:r>
      <w:r w:rsidR="00531CC9">
        <w:t>can expect</w:t>
      </w:r>
      <w:r w:rsidR="00B949DB">
        <w:t xml:space="preserve"> a bright future by moving along the four new roads outlined above towards an advanced epistemology, to foundations and endo-methodologies for the social, the biological or the cognitive sciences as well as toward contextualizing science. In this way</w:t>
      </w:r>
      <w:r>
        <w:t xml:space="preserve"> second-order cybernetics</w:t>
      </w:r>
      <w:r w:rsidR="00B949DB">
        <w:t xml:space="preserve"> can still</w:t>
      </w:r>
      <w:r>
        <w:t xml:space="preserve"> act as an avant-garde model for humanizing science and for making science more </w:t>
      </w:r>
      <w:r w:rsidR="0009174E">
        <w:t>receptive to societal needs</w:t>
      </w:r>
      <w:r>
        <w:t xml:space="preserve"> at the </w:t>
      </w:r>
      <w:r w:rsidR="0009174E">
        <w:t>local, na</w:t>
      </w:r>
      <w:r w:rsidR="00FB6A2D">
        <w:t>tional and</w:t>
      </w:r>
      <w:r>
        <w:t xml:space="preserve"> global level</w:t>
      </w:r>
      <w:r w:rsidR="0009174E">
        <w:t>s</w:t>
      </w:r>
      <w:r>
        <w:t>.</w:t>
      </w:r>
    </w:p>
    <w:p w:rsidR="00530793" w:rsidRDefault="00530793" w:rsidP="00530793">
      <w:pPr>
        <w:pStyle w:val="Heading1"/>
      </w:pPr>
      <w:r>
        <w:t>Acknowledgement</w:t>
      </w:r>
    </w:p>
    <w:p w:rsidR="00530793" w:rsidRDefault="00530793" w:rsidP="00530793">
      <w:r>
        <w:t xml:space="preserve">This article benefitted from many conversations with Karl H. </w:t>
      </w:r>
      <w:r w:rsidR="003F772E">
        <w:t>Müller</w:t>
      </w:r>
      <w:r w:rsidR="00E57C64">
        <w:t>.  Whereas I worked with von Foerster during the early years of second order cybernetics, the 1970s and 1980s, Karl worked more closely with von Foerster during the 1990s and 2000s.</w:t>
      </w:r>
    </w:p>
    <w:p w:rsidR="008F1CDE" w:rsidRDefault="008F1CDE" w:rsidP="00442CBE">
      <w:pPr>
        <w:pStyle w:val="Heading1"/>
      </w:pPr>
      <w:r w:rsidRPr="00793D56">
        <w:lastRenderedPageBreak/>
        <w:t>References</w:t>
      </w:r>
    </w:p>
    <w:p w:rsidR="0036002E" w:rsidRPr="001450DE" w:rsidRDefault="00EF1F3E" w:rsidP="0036002E">
      <w:pPr>
        <w:pStyle w:val="Ref"/>
        <w:rPr>
          <w:szCs w:val="24"/>
        </w:rPr>
      </w:pPr>
      <w:r w:rsidRPr="001450DE">
        <w:rPr>
          <w:szCs w:val="24"/>
        </w:rPr>
        <w:t>Ashby, W.R. (1952) Design for a Brain:  The Origin</w:t>
      </w:r>
      <w:r w:rsidR="00796954" w:rsidRPr="001450DE">
        <w:rPr>
          <w:szCs w:val="24"/>
        </w:rPr>
        <w:t xml:space="preserve"> of Adaptive </w:t>
      </w:r>
      <w:proofErr w:type="spellStart"/>
      <w:r w:rsidR="00796954" w:rsidRPr="001450DE">
        <w:rPr>
          <w:szCs w:val="24"/>
        </w:rPr>
        <w:t>Behavior</w:t>
      </w:r>
      <w:proofErr w:type="spellEnd"/>
      <w:r w:rsidR="00796954" w:rsidRPr="001450DE">
        <w:rPr>
          <w:szCs w:val="24"/>
        </w:rPr>
        <w:t xml:space="preserve">.  </w:t>
      </w:r>
      <w:r w:rsidR="00796954" w:rsidRPr="001450DE">
        <w:rPr>
          <w:szCs w:val="24"/>
          <w:lang w:val="de-DE"/>
        </w:rPr>
        <w:t>London</w:t>
      </w:r>
      <w:r w:rsidRPr="001450DE">
        <w:rPr>
          <w:szCs w:val="24"/>
          <w:lang w:val="de-DE"/>
        </w:rPr>
        <w:t>:  Chapman and Hall.</w:t>
      </w:r>
      <w:r w:rsidR="0036002E" w:rsidRPr="001450DE">
        <w:rPr>
          <w:szCs w:val="24"/>
        </w:rPr>
        <w:t xml:space="preserve"> </w:t>
      </w:r>
    </w:p>
    <w:p w:rsidR="000E6858" w:rsidRPr="001450DE" w:rsidRDefault="000E6858" w:rsidP="000E6858">
      <w:pPr>
        <w:pStyle w:val="Ref"/>
        <w:rPr>
          <w:szCs w:val="24"/>
        </w:rPr>
      </w:pPr>
      <w:r w:rsidRPr="001450DE">
        <w:rPr>
          <w:szCs w:val="24"/>
          <w:lang w:val="de-DE"/>
        </w:rPr>
        <w:t>Baecker D. (2013)</w:t>
      </w:r>
      <w:r w:rsidRPr="001450DE">
        <w:rPr>
          <w:i/>
          <w:szCs w:val="24"/>
          <w:lang w:val="de-DE"/>
        </w:rPr>
        <w:t xml:space="preserve"> </w:t>
      </w:r>
      <w:r w:rsidRPr="001450DE">
        <w:rPr>
          <w:szCs w:val="24"/>
          <w:lang w:val="de-DE"/>
        </w:rPr>
        <w:t>Beobachter unter sich. Eine Kulturtheorie</w:t>
      </w:r>
      <w:r w:rsidRPr="001450DE">
        <w:rPr>
          <w:i/>
          <w:szCs w:val="24"/>
          <w:lang w:val="de-DE"/>
        </w:rPr>
        <w:t>.</w:t>
      </w:r>
      <w:r w:rsidRPr="001450DE">
        <w:rPr>
          <w:szCs w:val="24"/>
          <w:lang w:val="de-DE"/>
        </w:rPr>
        <w:t xml:space="preserve"> </w:t>
      </w:r>
      <w:proofErr w:type="spellStart"/>
      <w:r w:rsidRPr="001450DE">
        <w:rPr>
          <w:szCs w:val="24"/>
        </w:rPr>
        <w:t>Suhrkamp</w:t>
      </w:r>
      <w:proofErr w:type="spellEnd"/>
      <w:r w:rsidRPr="001450DE">
        <w:rPr>
          <w:szCs w:val="24"/>
        </w:rPr>
        <w:t>, Frankfurt.</w:t>
      </w:r>
    </w:p>
    <w:p w:rsidR="000E6858" w:rsidRPr="001450DE" w:rsidRDefault="000E6858" w:rsidP="000E6858">
      <w:pPr>
        <w:pStyle w:val="Ref"/>
        <w:rPr>
          <w:szCs w:val="24"/>
        </w:rPr>
      </w:pPr>
      <w:r w:rsidRPr="001450DE">
        <w:rPr>
          <w:szCs w:val="24"/>
        </w:rPr>
        <w:t>Bateson G. (1972) Steps to an ecology of mind</w:t>
      </w:r>
      <w:r w:rsidRPr="001450DE">
        <w:rPr>
          <w:i/>
          <w:szCs w:val="24"/>
        </w:rPr>
        <w:t>.</w:t>
      </w:r>
      <w:r w:rsidRPr="001450DE">
        <w:rPr>
          <w:szCs w:val="24"/>
        </w:rPr>
        <w:t xml:space="preserve"> Chandler Publishing, San Francisco.</w:t>
      </w:r>
    </w:p>
    <w:p w:rsidR="000E6858" w:rsidRPr="001450DE" w:rsidRDefault="000E6858" w:rsidP="000E6858">
      <w:pPr>
        <w:pStyle w:val="Ref"/>
        <w:rPr>
          <w:szCs w:val="24"/>
        </w:rPr>
      </w:pPr>
      <w:r w:rsidRPr="001450DE">
        <w:rPr>
          <w:szCs w:val="24"/>
        </w:rPr>
        <w:t>Bausch K. &amp; Christakis A. N. (eds.) (2015) With reason and vision: Structured dialogic design. Ongoing Emergence Press, Cincinnati, OH.</w:t>
      </w:r>
    </w:p>
    <w:p w:rsidR="00096FA7" w:rsidRPr="001450DE" w:rsidRDefault="000A7508" w:rsidP="00985276">
      <w:pPr>
        <w:pStyle w:val="Ref"/>
        <w:ind w:left="360" w:hanging="360"/>
        <w:rPr>
          <w:szCs w:val="24"/>
        </w:rPr>
      </w:pPr>
      <w:proofErr w:type="spellStart"/>
      <w:r w:rsidRPr="001450DE">
        <w:rPr>
          <w:szCs w:val="24"/>
        </w:rPr>
        <w:t>Br</w:t>
      </w:r>
      <w:r w:rsidR="00785016" w:rsidRPr="001450DE">
        <w:rPr>
          <w:szCs w:val="24"/>
        </w:rPr>
        <w:t>ü</w:t>
      </w:r>
      <w:r w:rsidR="005122A2" w:rsidRPr="001450DE">
        <w:rPr>
          <w:szCs w:val="24"/>
        </w:rPr>
        <w:t>n</w:t>
      </w:r>
      <w:proofErr w:type="spellEnd"/>
      <w:r w:rsidRPr="001450DE">
        <w:rPr>
          <w:szCs w:val="24"/>
        </w:rPr>
        <w:t xml:space="preserve"> H. (2004)</w:t>
      </w:r>
      <w:r w:rsidR="00096FA7" w:rsidRPr="001450DE">
        <w:rPr>
          <w:szCs w:val="24"/>
        </w:rPr>
        <w:t xml:space="preserve"> Wh</w:t>
      </w:r>
      <w:r w:rsidR="005122A2" w:rsidRPr="001450DE">
        <w:rPr>
          <w:szCs w:val="24"/>
        </w:rPr>
        <w:t>en music resists mea</w:t>
      </w:r>
      <w:r w:rsidR="00096FA7" w:rsidRPr="001450DE">
        <w:rPr>
          <w:szCs w:val="24"/>
        </w:rPr>
        <w:t>ning:</w:t>
      </w:r>
      <w:r w:rsidR="001D56A3" w:rsidRPr="001450DE">
        <w:rPr>
          <w:szCs w:val="24"/>
        </w:rPr>
        <w:t xml:space="preserve"> </w:t>
      </w:r>
      <w:r w:rsidR="00096FA7" w:rsidRPr="001450DE">
        <w:rPr>
          <w:szCs w:val="24"/>
        </w:rPr>
        <w:t>Th</w:t>
      </w:r>
      <w:r w:rsidR="005122A2" w:rsidRPr="001450DE">
        <w:rPr>
          <w:szCs w:val="24"/>
        </w:rPr>
        <w:t xml:space="preserve">e major writings of Herbert </w:t>
      </w:r>
      <w:proofErr w:type="spellStart"/>
      <w:r w:rsidR="005122A2" w:rsidRPr="001450DE">
        <w:rPr>
          <w:szCs w:val="24"/>
        </w:rPr>
        <w:t>Br</w:t>
      </w:r>
      <w:r w:rsidR="00785016" w:rsidRPr="001450DE">
        <w:rPr>
          <w:szCs w:val="24"/>
        </w:rPr>
        <w:t>ü</w:t>
      </w:r>
      <w:r w:rsidR="005122A2" w:rsidRPr="001450DE">
        <w:rPr>
          <w:szCs w:val="24"/>
        </w:rPr>
        <w:t>n</w:t>
      </w:r>
      <w:proofErr w:type="spellEnd"/>
      <w:r w:rsidR="00096FA7" w:rsidRPr="001450DE">
        <w:rPr>
          <w:szCs w:val="24"/>
        </w:rPr>
        <w:t>.</w:t>
      </w:r>
      <w:r w:rsidR="001D56A3" w:rsidRPr="001450DE">
        <w:rPr>
          <w:i/>
          <w:szCs w:val="24"/>
        </w:rPr>
        <w:t xml:space="preserve"> </w:t>
      </w:r>
      <w:r w:rsidR="00096FA7" w:rsidRPr="001450DE">
        <w:rPr>
          <w:szCs w:val="24"/>
        </w:rPr>
        <w:t>Edited by</w:t>
      </w:r>
      <w:r w:rsidR="005122A2" w:rsidRPr="001450DE">
        <w:rPr>
          <w:szCs w:val="24"/>
        </w:rPr>
        <w:t xml:space="preserve"> Arun Chandra. Wesleyan University Press, Middletown CT</w:t>
      </w:r>
      <w:r w:rsidR="00096FA7" w:rsidRPr="001450DE">
        <w:rPr>
          <w:szCs w:val="24"/>
        </w:rPr>
        <w:t>.</w:t>
      </w:r>
    </w:p>
    <w:p w:rsidR="00BD44CA" w:rsidRPr="001450DE" w:rsidRDefault="000E6858" w:rsidP="009819D9">
      <w:pPr>
        <w:pStyle w:val="Ref"/>
        <w:ind w:left="360" w:hanging="360"/>
        <w:rPr>
          <w:szCs w:val="24"/>
        </w:rPr>
      </w:pPr>
      <w:r w:rsidRPr="001450DE">
        <w:rPr>
          <w:szCs w:val="24"/>
        </w:rPr>
        <w:t>Burbidge J. (ed.) (1988) Approaches that work in rural development: Emerging trends, participatory methods and local initiatives. K. G. Saur, New York.</w:t>
      </w:r>
    </w:p>
    <w:p w:rsidR="00BD44CA" w:rsidRPr="001450DE" w:rsidRDefault="00BD44CA" w:rsidP="009819D9">
      <w:pPr>
        <w:pStyle w:val="Ref"/>
        <w:ind w:left="360" w:hanging="360"/>
        <w:rPr>
          <w:szCs w:val="24"/>
        </w:rPr>
      </w:pPr>
      <w:r w:rsidRPr="001450DE">
        <w:rPr>
          <w:szCs w:val="24"/>
        </w:rPr>
        <w:t>Christakis, A. &amp; Bausch, K.C. (</w:t>
      </w:r>
      <w:r w:rsidRPr="001450DE">
        <w:rPr>
          <w:rFonts w:eastAsia="Times New Roman"/>
          <w:color w:val="252525"/>
          <w:szCs w:val="24"/>
        </w:rPr>
        <w:t>2006) </w:t>
      </w:r>
      <w:r w:rsidRPr="00552637">
        <w:rPr>
          <w:rFonts w:eastAsia="Times New Roman"/>
          <w:iCs/>
          <w:color w:val="252525"/>
          <w:szCs w:val="24"/>
        </w:rPr>
        <w:t>Co-laboratories of democracy: how people harness their collective wisdom to create the future</w:t>
      </w:r>
      <w:r w:rsidRPr="00531CC9">
        <w:rPr>
          <w:rFonts w:eastAsia="Times New Roman"/>
          <w:color w:val="252525"/>
          <w:szCs w:val="24"/>
        </w:rPr>
        <w:t>.</w:t>
      </w:r>
      <w:r w:rsidRPr="001450DE">
        <w:rPr>
          <w:rFonts w:eastAsia="Times New Roman"/>
          <w:color w:val="252525"/>
          <w:szCs w:val="24"/>
        </w:rPr>
        <w:t xml:space="preserve"> Boston, MA: Information Age Publishing.</w:t>
      </w:r>
    </w:p>
    <w:p w:rsidR="000E6858" w:rsidRPr="001450DE" w:rsidRDefault="000E6858" w:rsidP="000E6858">
      <w:pPr>
        <w:pStyle w:val="Ref"/>
        <w:rPr>
          <w:szCs w:val="24"/>
        </w:rPr>
      </w:pPr>
      <w:proofErr w:type="spellStart"/>
      <w:r w:rsidRPr="001450DE">
        <w:rPr>
          <w:szCs w:val="24"/>
        </w:rPr>
        <w:t>Cooperrider</w:t>
      </w:r>
      <w:proofErr w:type="spellEnd"/>
      <w:r w:rsidRPr="001450DE">
        <w:rPr>
          <w:szCs w:val="24"/>
        </w:rPr>
        <w:t xml:space="preserve"> D. L. &amp; Whitney D. (2005) Appreciative inquiry: A positive revolution in change. Berrett-Koehler, San Francisco CA.</w:t>
      </w:r>
    </w:p>
    <w:p w:rsidR="00452A32" w:rsidRPr="001450DE" w:rsidRDefault="00452A32" w:rsidP="000E6858">
      <w:pPr>
        <w:pStyle w:val="Ref"/>
        <w:rPr>
          <w:szCs w:val="24"/>
          <w:lang w:val="de-DE"/>
        </w:rPr>
      </w:pPr>
      <w:r w:rsidRPr="001450DE">
        <w:rPr>
          <w:szCs w:val="24"/>
        </w:rPr>
        <w:t>Corona</w:t>
      </w:r>
      <w:r w:rsidR="00BD44CA" w:rsidRPr="001450DE">
        <w:rPr>
          <w:szCs w:val="24"/>
        </w:rPr>
        <w:t>,</w:t>
      </w:r>
      <w:r w:rsidR="00BD44CA" w:rsidRPr="001450DE">
        <w:rPr>
          <w:color w:val="000000"/>
          <w:szCs w:val="24"/>
          <w:shd w:val="clear" w:color="auto" w:fill="FFFFFF"/>
          <w:lang w:val="en-US"/>
        </w:rPr>
        <w:t xml:space="preserve"> E. &amp; Thomas, B. (2010) A New Perspective on the Early History of the American Society for Cybernetics, Journal of the Washington Academy of Sciences. </w:t>
      </w:r>
      <w:r w:rsidR="00BD44CA" w:rsidRPr="001450DE">
        <w:rPr>
          <w:color w:val="000000"/>
          <w:szCs w:val="24"/>
          <w:shd w:val="clear" w:color="auto" w:fill="FFFFFF"/>
          <w:lang w:val="de-DE"/>
        </w:rPr>
        <w:t>Summer, pp. 21-34.</w:t>
      </w:r>
    </w:p>
    <w:p w:rsidR="000E6858" w:rsidRPr="001450DE" w:rsidRDefault="000E6858" w:rsidP="000E6858">
      <w:pPr>
        <w:pStyle w:val="Ref"/>
        <w:rPr>
          <w:szCs w:val="24"/>
          <w:lang w:val="de-DE"/>
        </w:rPr>
      </w:pPr>
      <w:r w:rsidRPr="001450DE">
        <w:rPr>
          <w:szCs w:val="24"/>
          <w:lang w:val="de-DE"/>
        </w:rPr>
        <w:t>Fals Borda O. (1978) Über das Problem, wie man die Realität erforscht, um sie zu verändern. In: Moser H. &amp; Ornauer H.</w:t>
      </w:r>
      <w:r w:rsidR="001D56A3" w:rsidRPr="001450DE">
        <w:rPr>
          <w:szCs w:val="24"/>
          <w:lang w:val="de-DE"/>
        </w:rPr>
        <w:t xml:space="preserve"> </w:t>
      </w:r>
      <w:r w:rsidRPr="001450DE">
        <w:rPr>
          <w:szCs w:val="24"/>
          <w:lang w:val="de-DE"/>
        </w:rPr>
        <w:t>(eds.) Internationale Aspekte der Aktionsforschung</w:t>
      </w:r>
      <w:r w:rsidRPr="001450DE">
        <w:rPr>
          <w:i/>
          <w:szCs w:val="24"/>
          <w:lang w:val="de-DE"/>
        </w:rPr>
        <w:t>.</w:t>
      </w:r>
      <w:r w:rsidRPr="001450DE">
        <w:rPr>
          <w:szCs w:val="24"/>
          <w:lang w:val="de-DE"/>
        </w:rPr>
        <w:t xml:space="preserve"> Kösel, Munich: 78–112.</w:t>
      </w:r>
    </w:p>
    <w:p w:rsidR="000E6858" w:rsidRPr="001450DE" w:rsidRDefault="000E6858" w:rsidP="000E6858">
      <w:pPr>
        <w:pStyle w:val="Ref"/>
        <w:rPr>
          <w:szCs w:val="24"/>
        </w:rPr>
      </w:pPr>
      <w:r w:rsidRPr="001450DE">
        <w:rPr>
          <w:szCs w:val="24"/>
          <w:lang w:val="de-DE"/>
        </w:rPr>
        <w:t xml:space="preserve">Foerster H. von (1948) Das Gedächtnis. Eine quantenphysikalische Untersuchung. </w:t>
      </w:r>
      <w:r w:rsidRPr="001450DE">
        <w:rPr>
          <w:szCs w:val="24"/>
        </w:rPr>
        <w:t xml:space="preserve">Franz </w:t>
      </w:r>
      <w:proofErr w:type="spellStart"/>
      <w:r w:rsidRPr="001450DE">
        <w:rPr>
          <w:szCs w:val="24"/>
        </w:rPr>
        <w:t>Deuticke</w:t>
      </w:r>
      <w:proofErr w:type="spellEnd"/>
      <w:r w:rsidRPr="001450DE">
        <w:rPr>
          <w:szCs w:val="24"/>
        </w:rPr>
        <w:t>, Vienna.</w:t>
      </w:r>
    </w:p>
    <w:p w:rsidR="000E6858" w:rsidRPr="001450DE" w:rsidRDefault="000E6858" w:rsidP="000E6858">
      <w:pPr>
        <w:pStyle w:val="Ref"/>
        <w:rPr>
          <w:szCs w:val="24"/>
        </w:rPr>
      </w:pPr>
      <w:r w:rsidRPr="001450DE">
        <w:rPr>
          <w:szCs w:val="24"/>
        </w:rPr>
        <w:t xml:space="preserve">Foerster H. von (1960) On </w:t>
      </w:r>
      <w:r w:rsidR="007E293A" w:rsidRPr="001450DE">
        <w:rPr>
          <w:szCs w:val="24"/>
        </w:rPr>
        <w:t>s</w:t>
      </w:r>
      <w:r w:rsidRPr="001450DE">
        <w:rPr>
          <w:szCs w:val="24"/>
        </w:rPr>
        <w:t xml:space="preserve">elf-organizing systems and their environments. In: </w:t>
      </w:r>
      <w:proofErr w:type="spellStart"/>
      <w:r w:rsidRPr="001450DE">
        <w:rPr>
          <w:szCs w:val="24"/>
        </w:rPr>
        <w:t>Yovits</w:t>
      </w:r>
      <w:proofErr w:type="spellEnd"/>
      <w:r w:rsidRPr="001450DE">
        <w:rPr>
          <w:szCs w:val="24"/>
        </w:rPr>
        <w:t xml:space="preserve"> M. C. &amp; Cameron S. (eds.) Self-Organizing Systems</w:t>
      </w:r>
      <w:r w:rsidRPr="001450DE">
        <w:rPr>
          <w:i/>
          <w:szCs w:val="24"/>
        </w:rPr>
        <w:t xml:space="preserve">. </w:t>
      </w:r>
      <w:r w:rsidRPr="001450DE">
        <w:rPr>
          <w:szCs w:val="24"/>
        </w:rPr>
        <w:t xml:space="preserve">Pergamon Press, London: 31–50. Reprinted in: Foerster H. von (2003) Understanding </w:t>
      </w:r>
      <w:proofErr w:type="spellStart"/>
      <w:r w:rsidRPr="001450DE">
        <w:rPr>
          <w:szCs w:val="24"/>
        </w:rPr>
        <w:t>understanding</w:t>
      </w:r>
      <w:proofErr w:type="spellEnd"/>
      <w:r w:rsidRPr="001450DE">
        <w:rPr>
          <w:szCs w:val="24"/>
        </w:rPr>
        <w:t>: Essays on cybernetics and cognition. Springer, New York: 1–19.</w:t>
      </w:r>
    </w:p>
    <w:p w:rsidR="000E6858" w:rsidRPr="001450DE" w:rsidRDefault="000E6858" w:rsidP="000E6858">
      <w:pPr>
        <w:pStyle w:val="Ref"/>
        <w:rPr>
          <w:i/>
          <w:szCs w:val="24"/>
        </w:rPr>
      </w:pPr>
      <w:r w:rsidRPr="001450DE">
        <w:rPr>
          <w:szCs w:val="24"/>
        </w:rPr>
        <w:t xml:space="preserve">Foerster H. von (1973) On constructing a reality. </w:t>
      </w:r>
      <w:r w:rsidRPr="001450DE">
        <w:rPr>
          <w:szCs w:val="24"/>
          <w:lang w:val="de-DE"/>
        </w:rPr>
        <w:t xml:space="preserve">In: Preiser F. E. (ed.) </w:t>
      </w:r>
      <w:r w:rsidRPr="001450DE">
        <w:rPr>
          <w:szCs w:val="24"/>
        </w:rPr>
        <w:t>Environmental design research,</w:t>
      </w:r>
      <w:r w:rsidRPr="001450DE">
        <w:rPr>
          <w:i/>
          <w:szCs w:val="24"/>
        </w:rPr>
        <w:t xml:space="preserve"> </w:t>
      </w:r>
      <w:r w:rsidRPr="001450DE">
        <w:rPr>
          <w:szCs w:val="24"/>
        </w:rPr>
        <w:t xml:space="preserve">Vol. 2. </w:t>
      </w:r>
      <w:proofErr w:type="spellStart"/>
      <w:r w:rsidRPr="001450DE">
        <w:rPr>
          <w:szCs w:val="24"/>
        </w:rPr>
        <w:t>Dowdon</w:t>
      </w:r>
      <w:proofErr w:type="spellEnd"/>
      <w:r w:rsidRPr="001450DE">
        <w:rPr>
          <w:szCs w:val="24"/>
        </w:rPr>
        <w:t xml:space="preserve">, Hutchinson &amp; Ross, </w:t>
      </w:r>
      <w:proofErr w:type="spellStart"/>
      <w:r w:rsidRPr="001450DE">
        <w:rPr>
          <w:szCs w:val="24"/>
        </w:rPr>
        <w:t>Stroudberg</w:t>
      </w:r>
      <w:proofErr w:type="spellEnd"/>
      <w:r w:rsidRPr="001450DE">
        <w:rPr>
          <w:szCs w:val="24"/>
        </w:rPr>
        <w:t xml:space="preserve">: 35–46. Reprinted in: Foerster H. von (2003) Understanding </w:t>
      </w:r>
      <w:proofErr w:type="spellStart"/>
      <w:r w:rsidRPr="001450DE">
        <w:rPr>
          <w:szCs w:val="24"/>
        </w:rPr>
        <w:t>understanding</w:t>
      </w:r>
      <w:proofErr w:type="spellEnd"/>
      <w:r w:rsidRPr="001450DE">
        <w:rPr>
          <w:szCs w:val="24"/>
        </w:rPr>
        <w:t>. Springer, New York: 211–228.</w:t>
      </w:r>
      <w:r w:rsidR="001D56A3" w:rsidRPr="001450DE">
        <w:rPr>
          <w:szCs w:val="24"/>
        </w:rPr>
        <w:t xml:space="preserve"> </w:t>
      </w:r>
      <w:r w:rsidRPr="001450DE">
        <w:rPr>
          <w:szCs w:val="24"/>
        </w:rPr>
        <w:t>http://cepa.info/1278</w:t>
      </w:r>
    </w:p>
    <w:p w:rsidR="000E6858" w:rsidRPr="001450DE" w:rsidRDefault="000E6858" w:rsidP="000E6858">
      <w:pPr>
        <w:pStyle w:val="Ref"/>
        <w:rPr>
          <w:szCs w:val="24"/>
          <w:lang w:val="de-DE"/>
        </w:rPr>
      </w:pPr>
      <w:r w:rsidRPr="001450DE">
        <w:rPr>
          <w:szCs w:val="24"/>
        </w:rPr>
        <w:t xml:space="preserve">Foerster H. von (ed.) (1974) Cybernetics of cybernetics. </w:t>
      </w:r>
      <w:r w:rsidRPr="001450DE">
        <w:rPr>
          <w:szCs w:val="24"/>
          <w:lang w:val="de-DE"/>
        </w:rPr>
        <w:t>Future Systems, Minneapolis, MN.</w:t>
      </w:r>
    </w:p>
    <w:p w:rsidR="000E6858" w:rsidRPr="001450DE" w:rsidRDefault="000E6858" w:rsidP="000E6858">
      <w:pPr>
        <w:pStyle w:val="Ref"/>
        <w:rPr>
          <w:szCs w:val="24"/>
          <w:lang w:val="de-DE"/>
        </w:rPr>
      </w:pPr>
      <w:r w:rsidRPr="001450DE">
        <w:rPr>
          <w:szCs w:val="24"/>
          <w:lang w:val="de-DE"/>
        </w:rPr>
        <w:t xml:space="preserve">Foerster H. von (1988) Abbau und Aufbau. </w:t>
      </w:r>
      <w:r w:rsidRPr="001450DE">
        <w:rPr>
          <w:szCs w:val="24"/>
        </w:rPr>
        <w:t xml:space="preserve">In: Simon F. B. (ed.) </w:t>
      </w:r>
      <w:r w:rsidRPr="001450DE">
        <w:rPr>
          <w:szCs w:val="24"/>
          <w:lang w:val="de-DE"/>
        </w:rPr>
        <w:t>Lebende Systeme: Wirklichkeitskonstruktionen in der Systemischen Therapie. Springer Verlag, Heidelberg: 19–33.</w:t>
      </w:r>
    </w:p>
    <w:p w:rsidR="004027F0" w:rsidRPr="001450DE" w:rsidRDefault="004027F0" w:rsidP="00767EBB">
      <w:pPr>
        <w:pStyle w:val="Ref"/>
        <w:rPr>
          <w:szCs w:val="24"/>
          <w:lang w:val="en-US"/>
        </w:rPr>
      </w:pPr>
      <w:r w:rsidRPr="001450DE">
        <w:rPr>
          <w:szCs w:val="24"/>
          <w:lang w:val="en-US"/>
        </w:rPr>
        <w:t xml:space="preserve">Foerster </w:t>
      </w:r>
      <w:proofErr w:type="spellStart"/>
      <w:r w:rsidRPr="001450DE">
        <w:rPr>
          <w:szCs w:val="24"/>
          <w:lang w:val="en-US"/>
        </w:rPr>
        <w:t>H.von</w:t>
      </w:r>
      <w:proofErr w:type="spellEnd"/>
      <w:r w:rsidRPr="001450DE">
        <w:rPr>
          <w:szCs w:val="24"/>
          <w:lang w:val="en-US"/>
        </w:rPr>
        <w:t xml:space="preserve"> (2003), Cybernetics of Epistemology. </w:t>
      </w:r>
      <w:r w:rsidRPr="001450DE">
        <w:rPr>
          <w:szCs w:val="24"/>
          <w:lang w:val="de-AT"/>
        </w:rPr>
        <w:t xml:space="preserve">In: Foerster H.von, </w:t>
      </w:r>
      <w:r w:rsidRPr="001450DE">
        <w:rPr>
          <w:szCs w:val="24"/>
          <w:lang w:val="de-DE"/>
        </w:rPr>
        <w:t xml:space="preserve">Understanding understanding. </w:t>
      </w:r>
      <w:r w:rsidRPr="001450DE">
        <w:rPr>
          <w:szCs w:val="24"/>
        </w:rPr>
        <w:t>Springer, New York: 229 – 246.</w:t>
      </w:r>
    </w:p>
    <w:p w:rsidR="00767EBB" w:rsidRPr="001450DE" w:rsidRDefault="00767EBB" w:rsidP="00767EBB">
      <w:pPr>
        <w:pStyle w:val="Ref"/>
        <w:rPr>
          <w:szCs w:val="24"/>
        </w:rPr>
      </w:pPr>
      <w:r w:rsidRPr="001450DE">
        <w:rPr>
          <w:szCs w:val="24"/>
          <w:lang w:val="en-US"/>
        </w:rPr>
        <w:t>Foerster H. von (2003</w:t>
      </w:r>
      <w:r w:rsidR="004027F0" w:rsidRPr="001450DE">
        <w:rPr>
          <w:szCs w:val="24"/>
          <w:lang w:val="en-US"/>
        </w:rPr>
        <w:t>a</w:t>
      </w:r>
      <w:r w:rsidRPr="001450DE">
        <w:rPr>
          <w:szCs w:val="24"/>
          <w:lang w:val="en-US"/>
        </w:rPr>
        <w:t xml:space="preserve">) Cybernetics of cybernetics. </w:t>
      </w:r>
      <w:r w:rsidRPr="001450DE">
        <w:rPr>
          <w:szCs w:val="24"/>
          <w:lang w:val="de-DE"/>
        </w:rPr>
        <w:t>In: Foerster H. v</w:t>
      </w:r>
      <w:r w:rsidR="005463CE" w:rsidRPr="001450DE">
        <w:rPr>
          <w:szCs w:val="24"/>
          <w:lang w:val="de-DE"/>
        </w:rPr>
        <w:t>on, Understanding understanding</w:t>
      </w:r>
      <w:r w:rsidRPr="001450DE">
        <w:rPr>
          <w:szCs w:val="24"/>
          <w:lang w:val="de-DE"/>
        </w:rPr>
        <w:t xml:space="preserve">. </w:t>
      </w:r>
      <w:r w:rsidRPr="001450DE">
        <w:rPr>
          <w:szCs w:val="24"/>
        </w:rPr>
        <w:t xml:space="preserve">Springer, New York: 283–286. Originally published </w:t>
      </w:r>
      <w:r w:rsidR="00F32E88" w:rsidRPr="001450DE">
        <w:rPr>
          <w:szCs w:val="24"/>
        </w:rPr>
        <w:t>in</w:t>
      </w:r>
      <w:r w:rsidRPr="001450DE">
        <w:rPr>
          <w:szCs w:val="24"/>
        </w:rPr>
        <w:t xml:space="preserve"> 1979. http://cepa.info/1707</w:t>
      </w:r>
    </w:p>
    <w:p w:rsidR="005463CE" w:rsidRPr="001450DE" w:rsidRDefault="005463CE" w:rsidP="00985276">
      <w:pPr>
        <w:pStyle w:val="Ref"/>
        <w:rPr>
          <w:szCs w:val="24"/>
        </w:rPr>
      </w:pPr>
      <w:r w:rsidRPr="001450DE">
        <w:rPr>
          <w:szCs w:val="24"/>
        </w:rPr>
        <w:t>Foerster H. von (2003</w:t>
      </w:r>
      <w:r w:rsidR="004027F0" w:rsidRPr="001450DE">
        <w:rPr>
          <w:szCs w:val="24"/>
        </w:rPr>
        <w:t>b</w:t>
      </w:r>
      <w:r w:rsidRPr="001450DE">
        <w:rPr>
          <w:szCs w:val="24"/>
        </w:rPr>
        <w:t xml:space="preserve">) Ethics and second-order cybernetics. </w:t>
      </w:r>
      <w:r w:rsidRPr="001450DE">
        <w:rPr>
          <w:szCs w:val="24"/>
          <w:lang w:val="de-DE"/>
        </w:rPr>
        <w:t xml:space="preserve">In: Foerster H. von, Understanding understanding. </w:t>
      </w:r>
      <w:r w:rsidRPr="001450DE">
        <w:rPr>
          <w:szCs w:val="24"/>
        </w:rPr>
        <w:t>Springer, New York: 287–304. Originally published in 1992. http://cepa.info/1742</w:t>
      </w:r>
    </w:p>
    <w:p w:rsidR="000E6858" w:rsidRPr="001450DE" w:rsidRDefault="000E6858" w:rsidP="000E6858">
      <w:pPr>
        <w:pStyle w:val="Ref"/>
        <w:rPr>
          <w:szCs w:val="24"/>
        </w:rPr>
      </w:pPr>
      <w:r w:rsidRPr="001450DE">
        <w:rPr>
          <w:szCs w:val="24"/>
        </w:rPr>
        <w:t>Foerster H. von (2014) The beginning of heaven and earth has no name. Seven days with second-order cybernetics. Fordham University Press, New York.</w:t>
      </w:r>
    </w:p>
    <w:p w:rsidR="000E6858" w:rsidRPr="00ED5EDF" w:rsidRDefault="000E6858" w:rsidP="000E6858">
      <w:pPr>
        <w:pStyle w:val="Ref"/>
        <w:rPr>
          <w:color w:val="000000"/>
          <w:szCs w:val="24"/>
        </w:rPr>
      </w:pPr>
      <w:r w:rsidRPr="001450DE">
        <w:rPr>
          <w:szCs w:val="24"/>
        </w:rPr>
        <w:t>Foerster H. von, Mora P. M.</w:t>
      </w:r>
      <w:r w:rsidR="001D56A3" w:rsidRPr="001450DE">
        <w:rPr>
          <w:szCs w:val="24"/>
        </w:rPr>
        <w:t xml:space="preserve"> </w:t>
      </w:r>
      <w:r w:rsidRPr="001450DE">
        <w:rPr>
          <w:szCs w:val="24"/>
        </w:rPr>
        <w:t xml:space="preserve">&amp; </w:t>
      </w:r>
      <w:proofErr w:type="spellStart"/>
      <w:r w:rsidRPr="001450DE">
        <w:rPr>
          <w:szCs w:val="24"/>
        </w:rPr>
        <w:t>Amiot</w:t>
      </w:r>
      <w:proofErr w:type="spellEnd"/>
      <w:r w:rsidRPr="001450DE">
        <w:rPr>
          <w:szCs w:val="24"/>
        </w:rPr>
        <w:t xml:space="preserve"> L. W. (1960) Doomsday: Friday, 13 November A. D. 2026. Science 132, pp. 1291–1295. </w:t>
      </w:r>
      <w:hyperlink r:id="rId8" w:history="1">
        <w:r w:rsidR="004D0E13" w:rsidRPr="00ED5EDF">
          <w:rPr>
            <w:rStyle w:val="Hyperlink"/>
            <w:color w:val="000000"/>
            <w:szCs w:val="24"/>
          </w:rPr>
          <w:t>http://cepa.info/1596</w:t>
        </w:r>
      </w:hyperlink>
    </w:p>
    <w:p w:rsidR="008F480B" w:rsidRDefault="008F480B" w:rsidP="000E6858">
      <w:pPr>
        <w:pStyle w:val="Ref"/>
        <w:rPr>
          <w:szCs w:val="24"/>
        </w:rPr>
      </w:pPr>
      <w:r>
        <w:t xml:space="preserve">Foerster, </w:t>
      </w:r>
      <w:proofErr w:type="spellStart"/>
      <w:r>
        <w:t>H.von</w:t>
      </w:r>
      <w:proofErr w:type="spellEnd"/>
      <w:r>
        <w:t xml:space="preserve"> &amp; </w:t>
      </w:r>
      <w:r w:rsidRPr="009A2C98">
        <w:t>Müller</w:t>
      </w:r>
      <w:r>
        <w:t>, K.H.</w:t>
      </w:r>
      <w:r w:rsidRPr="009A2C98">
        <w:t xml:space="preserve"> (2003)</w:t>
      </w:r>
      <w:r>
        <w:t xml:space="preserve"> </w:t>
      </w:r>
      <w:r w:rsidR="001A542F">
        <w:t>Action without u</w:t>
      </w:r>
      <w:r w:rsidRPr="009A2C98">
        <w:t xml:space="preserve">tility. </w:t>
      </w:r>
      <w:r w:rsidR="001A542F">
        <w:t xml:space="preserve">An immodest proposal for the cognitive foundation of </w:t>
      </w:r>
      <w:proofErr w:type="spellStart"/>
      <w:r w:rsidR="001A542F">
        <w:t>b</w:t>
      </w:r>
      <w:r>
        <w:t>ehavior</w:t>
      </w:r>
      <w:proofErr w:type="spellEnd"/>
      <w:r>
        <w:t xml:space="preserve">. </w:t>
      </w:r>
      <w:r w:rsidRPr="008F480B">
        <w:t>Cybernetics and Human Knowing</w:t>
      </w:r>
      <w:r>
        <w:t xml:space="preserve"> 3-4 (Vol. 10): 27 – 50.</w:t>
      </w:r>
    </w:p>
    <w:p w:rsidR="004D0E13" w:rsidRPr="001450DE" w:rsidRDefault="004D0E13" w:rsidP="000E6858">
      <w:pPr>
        <w:pStyle w:val="Ref"/>
        <w:rPr>
          <w:szCs w:val="24"/>
        </w:rPr>
      </w:pPr>
      <w:r w:rsidRPr="001450DE">
        <w:rPr>
          <w:szCs w:val="24"/>
        </w:rPr>
        <w:lastRenderedPageBreak/>
        <w:t xml:space="preserve">Foerster H. von, White, J., Peterson, L. &amp; </w:t>
      </w:r>
      <w:proofErr w:type="spellStart"/>
      <w:r w:rsidRPr="001450DE">
        <w:rPr>
          <w:szCs w:val="24"/>
        </w:rPr>
        <w:t>Russsell</w:t>
      </w:r>
      <w:proofErr w:type="spellEnd"/>
      <w:r w:rsidRPr="001450DE">
        <w:rPr>
          <w:szCs w:val="24"/>
        </w:rPr>
        <w:t>, J. (eds.) (1968) Purposive Systems. Proceedings of the first annual symposium of the American Socie</w:t>
      </w:r>
      <w:r w:rsidR="00A46037" w:rsidRPr="001450DE">
        <w:rPr>
          <w:szCs w:val="24"/>
        </w:rPr>
        <w:t>ty for Cybernetics.  Spartan Books, New York.</w:t>
      </w:r>
    </w:p>
    <w:p w:rsidR="000E6858" w:rsidRPr="001450DE" w:rsidRDefault="000E6858" w:rsidP="000E6858">
      <w:pPr>
        <w:pStyle w:val="Ref"/>
        <w:rPr>
          <w:szCs w:val="24"/>
          <w:lang w:val="de-DE"/>
        </w:rPr>
      </w:pPr>
      <w:r w:rsidRPr="001450DE">
        <w:rPr>
          <w:szCs w:val="24"/>
        </w:rPr>
        <w:t xml:space="preserve">Gibbons M., Limoges C., </w:t>
      </w:r>
      <w:proofErr w:type="spellStart"/>
      <w:r w:rsidRPr="001450DE">
        <w:rPr>
          <w:szCs w:val="24"/>
        </w:rPr>
        <w:t>Nowotny</w:t>
      </w:r>
      <w:proofErr w:type="spellEnd"/>
      <w:r w:rsidRPr="001450DE">
        <w:rPr>
          <w:szCs w:val="24"/>
        </w:rPr>
        <w:t xml:space="preserve"> H., Schwartzman S., Scott P. &amp; </w:t>
      </w:r>
      <w:proofErr w:type="spellStart"/>
      <w:r w:rsidRPr="001450DE">
        <w:rPr>
          <w:szCs w:val="24"/>
        </w:rPr>
        <w:t>Trow</w:t>
      </w:r>
      <w:proofErr w:type="spellEnd"/>
      <w:r w:rsidRPr="001450DE">
        <w:rPr>
          <w:szCs w:val="24"/>
        </w:rPr>
        <w:t xml:space="preserve"> M. (1994) The new production of knowledge: The dynamics of science and research in contemporary societies. </w:t>
      </w:r>
      <w:r w:rsidRPr="001450DE">
        <w:rPr>
          <w:szCs w:val="24"/>
          <w:lang w:val="de-DE"/>
        </w:rPr>
        <w:t>Sage Publications, London.</w:t>
      </w:r>
    </w:p>
    <w:p w:rsidR="00ED3EC7" w:rsidRPr="001450DE" w:rsidRDefault="000E6858" w:rsidP="00ED3EC7">
      <w:pPr>
        <w:pStyle w:val="Ref"/>
        <w:rPr>
          <w:szCs w:val="24"/>
        </w:rPr>
      </w:pPr>
      <w:r w:rsidRPr="001450DE">
        <w:rPr>
          <w:szCs w:val="24"/>
          <w:lang w:val="de-DE"/>
        </w:rPr>
        <w:t xml:space="preserve">Glasersfeld E. von (2005) Radikaler Konstruktivismus – Versuch einer Wissenstheorie. </w:t>
      </w:r>
      <w:r w:rsidRPr="001450DE">
        <w:rPr>
          <w:szCs w:val="24"/>
        </w:rPr>
        <w:t xml:space="preserve">Edited by Müller A., Müller K. H. edition </w:t>
      </w:r>
      <w:proofErr w:type="spellStart"/>
      <w:r w:rsidRPr="001450DE">
        <w:rPr>
          <w:szCs w:val="24"/>
        </w:rPr>
        <w:t>echoraum</w:t>
      </w:r>
      <w:proofErr w:type="spellEnd"/>
      <w:r w:rsidRPr="001450DE">
        <w:rPr>
          <w:szCs w:val="24"/>
        </w:rPr>
        <w:t>, Vienna.</w:t>
      </w:r>
      <w:r w:rsidR="00ED3EC7" w:rsidRPr="001450DE">
        <w:rPr>
          <w:szCs w:val="24"/>
        </w:rPr>
        <w:t xml:space="preserve"> </w:t>
      </w:r>
    </w:p>
    <w:p w:rsidR="003C545D" w:rsidRPr="001450DE" w:rsidRDefault="003C545D" w:rsidP="00AC5699">
      <w:pPr>
        <w:pStyle w:val="Ref"/>
        <w:rPr>
          <w:szCs w:val="24"/>
        </w:rPr>
      </w:pPr>
      <w:proofErr w:type="spellStart"/>
      <w:r w:rsidRPr="001450DE">
        <w:rPr>
          <w:szCs w:val="24"/>
          <w:lang w:val="en-US"/>
        </w:rPr>
        <w:t>Glasersfeld</w:t>
      </w:r>
      <w:proofErr w:type="spellEnd"/>
      <w:r w:rsidRPr="001450DE">
        <w:rPr>
          <w:szCs w:val="24"/>
          <w:lang w:val="en-US"/>
        </w:rPr>
        <w:t xml:space="preserve">, </w:t>
      </w:r>
      <w:proofErr w:type="spellStart"/>
      <w:r w:rsidRPr="001450DE">
        <w:rPr>
          <w:szCs w:val="24"/>
          <w:lang w:val="en-US"/>
        </w:rPr>
        <w:t>E.v</w:t>
      </w:r>
      <w:proofErr w:type="spellEnd"/>
      <w:r w:rsidRPr="001450DE">
        <w:rPr>
          <w:szCs w:val="24"/>
          <w:lang w:val="en-US"/>
        </w:rPr>
        <w:t>. (2007) Key Works in Radical Constructivism, edited by Marie Larochelle. Sense Publishers</w:t>
      </w:r>
      <w:r w:rsidRPr="001450DE">
        <w:rPr>
          <w:szCs w:val="24"/>
        </w:rPr>
        <w:t>, Rotterdam.</w:t>
      </w:r>
    </w:p>
    <w:p w:rsidR="00591159" w:rsidRPr="001450DE" w:rsidRDefault="00591159" w:rsidP="00591159">
      <w:pPr>
        <w:pStyle w:val="Ref"/>
        <w:rPr>
          <w:szCs w:val="24"/>
          <w:lang w:val="en-US"/>
        </w:rPr>
      </w:pPr>
      <w:r w:rsidRPr="001450DE">
        <w:rPr>
          <w:szCs w:val="24"/>
        </w:rPr>
        <w:t xml:space="preserve">Goldman, A., Blanchard, T. (2015), Social Epistemology. </w:t>
      </w:r>
      <w:r w:rsidRPr="001450DE">
        <w:rPr>
          <w:szCs w:val="24"/>
          <w:lang w:val="de-AT"/>
        </w:rPr>
        <w:t>In: Zalta, E.N. (ed</w:t>
      </w:r>
      <w:r w:rsidRPr="00552637">
        <w:rPr>
          <w:i/>
          <w:szCs w:val="24"/>
          <w:lang w:val="de-AT"/>
        </w:rPr>
        <w:t xml:space="preserve">.) </w:t>
      </w:r>
      <w:r w:rsidRPr="00157BAE">
        <w:rPr>
          <w:rStyle w:val="Emphasis"/>
          <w:i w:val="0"/>
          <w:szCs w:val="24"/>
        </w:rPr>
        <w:t xml:space="preserve">The Stanford </w:t>
      </w:r>
      <w:proofErr w:type="spellStart"/>
      <w:r w:rsidRPr="00157BAE">
        <w:rPr>
          <w:rStyle w:val="Emphasis"/>
          <w:i w:val="0"/>
          <w:szCs w:val="24"/>
        </w:rPr>
        <w:t>Encyclopedia</w:t>
      </w:r>
      <w:proofErr w:type="spellEnd"/>
      <w:r w:rsidRPr="00157BAE">
        <w:rPr>
          <w:rStyle w:val="Emphasis"/>
          <w:i w:val="0"/>
          <w:szCs w:val="24"/>
        </w:rPr>
        <w:t xml:space="preserve"> of Philosophy</w:t>
      </w:r>
      <w:r w:rsidRPr="001450DE">
        <w:rPr>
          <w:rStyle w:val="Emphasis"/>
          <w:szCs w:val="24"/>
        </w:rPr>
        <w:t xml:space="preserve"> </w:t>
      </w:r>
      <w:r w:rsidRPr="001450DE">
        <w:rPr>
          <w:szCs w:val="24"/>
        </w:rPr>
        <w:t>(Summer 2015 Edition)</w:t>
      </w:r>
    </w:p>
    <w:p w:rsidR="00591159" w:rsidRPr="001450DE" w:rsidRDefault="00591159" w:rsidP="00591159">
      <w:pPr>
        <w:spacing w:after="0"/>
        <w:ind w:left="284"/>
        <w:jc w:val="both"/>
        <w:rPr>
          <w:lang w:eastAsia="de-AT"/>
        </w:rPr>
      </w:pPr>
      <w:r w:rsidRPr="001450DE">
        <w:t>URL = &lt;http://plato.stanford.edu/archives/sum2015/entries/epistemology-social/&gt;</w:t>
      </w:r>
    </w:p>
    <w:p w:rsidR="000E6858" w:rsidRPr="001450DE" w:rsidRDefault="00ED3EC7" w:rsidP="00AC5699">
      <w:pPr>
        <w:pStyle w:val="Ref"/>
        <w:rPr>
          <w:szCs w:val="24"/>
        </w:rPr>
      </w:pPr>
      <w:r w:rsidRPr="001450DE">
        <w:rPr>
          <w:szCs w:val="24"/>
        </w:rPr>
        <w:t>Greenwood D. J. &amp; Levin M. (2007) Introduction to action research</w:t>
      </w:r>
      <w:r w:rsidR="00A72AA6" w:rsidRPr="001450DE">
        <w:rPr>
          <w:szCs w:val="24"/>
        </w:rPr>
        <w:t>. S</w:t>
      </w:r>
      <w:r w:rsidRPr="001450DE">
        <w:rPr>
          <w:szCs w:val="24"/>
        </w:rPr>
        <w:t>econd edition. Sage Publications, Thousand Oaks CA.</w:t>
      </w:r>
    </w:p>
    <w:p w:rsidR="000E6858" w:rsidRPr="001450DE" w:rsidRDefault="000E6858" w:rsidP="000E6858">
      <w:pPr>
        <w:pStyle w:val="Ref"/>
        <w:rPr>
          <w:szCs w:val="24"/>
        </w:rPr>
      </w:pPr>
      <w:r w:rsidRPr="001450DE">
        <w:rPr>
          <w:szCs w:val="24"/>
        </w:rPr>
        <w:t>Haraway D. J. (1988) Situated knowledges: the science question in feminism and the privilege of partial perspective. Feminist Studies 14: 575–599.</w:t>
      </w:r>
    </w:p>
    <w:p w:rsidR="000E6858" w:rsidRPr="001450DE" w:rsidRDefault="000E6858" w:rsidP="000E6858">
      <w:pPr>
        <w:pStyle w:val="Ref"/>
        <w:rPr>
          <w:szCs w:val="24"/>
        </w:rPr>
      </w:pPr>
      <w:r w:rsidRPr="001450DE">
        <w:rPr>
          <w:szCs w:val="24"/>
        </w:rPr>
        <w:t>Haraway D. J. (1991) Simians, cyborgs, and women. The reinvention of nature. The Free Association Books, London.</w:t>
      </w:r>
    </w:p>
    <w:p w:rsidR="000E6858" w:rsidRPr="001450DE" w:rsidRDefault="000E6858" w:rsidP="000E6858">
      <w:pPr>
        <w:pStyle w:val="Ref"/>
        <w:rPr>
          <w:szCs w:val="24"/>
        </w:rPr>
      </w:pPr>
      <w:r w:rsidRPr="001450DE">
        <w:rPr>
          <w:szCs w:val="24"/>
        </w:rPr>
        <w:t>Held R. &amp; Hein A. (1963) Movement-produced stimulation in the development of visually guided behaviour. Journal of Comparative and Physiological Psychology 56(5): 872–876.</w:t>
      </w:r>
    </w:p>
    <w:p w:rsidR="00AB69B7" w:rsidRPr="001450DE" w:rsidRDefault="00AB69B7" w:rsidP="000E6858">
      <w:pPr>
        <w:pStyle w:val="Ref"/>
        <w:rPr>
          <w:szCs w:val="24"/>
        </w:rPr>
      </w:pPr>
      <w:r w:rsidRPr="001450DE">
        <w:rPr>
          <w:szCs w:val="24"/>
        </w:rPr>
        <w:t>Herr, C.M., Fischer, T, Glanville, R. &amp; Guddemi, P. 50</w:t>
      </w:r>
      <w:r w:rsidRPr="001450DE">
        <w:rPr>
          <w:szCs w:val="24"/>
          <w:vertAlign w:val="superscript"/>
        </w:rPr>
        <w:t>th</w:t>
      </w:r>
      <w:r w:rsidRPr="001450DE">
        <w:rPr>
          <w:szCs w:val="24"/>
        </w:rPr>
        <w:t xml:space="preserve"> Anniversary Retrospective of the ASC. Cybernetics &amp; Human Knowing, Vol. 23, No. 1, 2016.</w:t>
      </w:r>
    </w:p>
    <w:p w:rsidR="000E6858" w:rsidRPr="001450DE" w:rsidRDefault="000E6858" w:rsidP="000E6858">
      <w:pPr>
        <w:pStyle w:val="Ref"/>
        <w:rPr>
          <w:szCs w:val="24"/>
        </w:rPr>
      </w:pPr>
      <w:r w:rsidRPr="001450DE">
        <w:rPr>
          <w:szCs w:val="24"/>
        </w:rPr>
        <w:t>Hollingsworth J. R. &amp; Müller K. H. (2008) Transforming socio-economics with a new epistemology. Socio-Economic Review 3(6): 395–426</w:t>
      </w:r>
    </w:p>
    <w:p w:rsidR="000E6858" w:rsidRPr="001450DE" w:rsidRDefault="000E6858" w:rsidP="000E6858">
      <w:pPr>
        <w:pStyle w:val="Ref"/>
        <w:rPr>
          <w:szCs w:val="24"/>
        </w:rPr>
      </w:pPr>
      <w:r w:rsidRPr="001450DE">
        <w:rPr>
          <w:szCs w:val="24"/>
        </w:rPr>
        <w:t>K</w:t>
      </w:r>
      <w:r w:rsidR="00462853" w:rsidRPr="001450DE">
        <w:rPr>
          <w:szCs w:val="24"/>
        </w:rPr>
        <w:t>a</w:t>
      </w:r>
      <w:r w:rsidRPr="001450DE">
        <w:rPr>
          <w:szCs w:val="24"/>
        </w:rPr>
        <w:t>ndel E. R. (2012) The age of insight. The quest to understand the unconscious in art, mind, and brain, from Vienna 1900 to the present. Random House, New York.</w:t>
      </w:r>
    </w:p>
    <w:p w:rsidR="000E6858" w:rsidRPr="001450DE" w:rsidRDefault="000E6858" w:rsidP="000E6858">
      <w:pPr>
        <w:pStyle w:val="Ref"/>
        <w:rPr>
          <w:szCs w:val="24"/>
        </w:rPr>
      </w:pPr>
      <w:r w:rsidRPr="001450DE">
        <w:rPr>
          <w:szCs w:val="24"/>
        </w:rPr>
        <w:t>Kline R. R. (2015) The cybernetics moment or why we call our age the information age. The Johns Hopkins University Press, Baltimore.</w:t>
      </w:r>
    </w:p>
    <w:p w:rsidR="00443B27" w:rsidRPr="001450DE" w:rsidRDefault="00443B27" w:rsidP="000E6858">
      <w:pPr>
        <w:pStyle w:val="Ref"/>
        <w:rPr>
          <w:szCs w:val="24"/>
        </w:rPr>
      </w:pPr>
      <w:proofErr w:type="spellStart"/>
      <w:r w:rsidRPr="001450DE">
        <w:rPr>
          <w:szCs w:val="24"/>
        </w:rPr>
        <w:t>Krajewski</w:t>
      </w:r>
      <w:proofErr w:type="spellEnd"/>
      <w:r w:rsidRPr="001450DE">
        <w:rPr>
          <w:szCs w:val="24"/>
        </w:rPr>
        <w:t>, W. (19</w:t>
      </w:r>
      <w:r w:rsidR="004D0E13" w:rsidRPr="001450DE">
        <w:rPr>
          <w:szCs w:val="24"/>
        </w:rPr>
        <w:t>77</w:t>
      </w:r>
      <w:r w:rsidRPr="001450DE">
        <w:rPr>
          <w:szCs w:val="24"/>
        </w:rPr>
        <w:t xml:space="preserve">) Correspondence Principle and Growth of Science.  </w:t>
      </w:r>
      <w:r w:rsidR="004D0E13" w:rsidRPr="001450DE">
        <w:rPr>
          <w:szCs w:val="24"/>
        </w:rPr>
        <w:t xml:space="preserve">D. </w:t>
      </w:r>
      <w:proofErr w:type="spellStart"/>
      <w:r w:rsidRPr="001450DE">
        <w:rPr>
          <w:szCs w:val="24"/>
        </w:rPr>
        <w:t>Reidel</w:t>
      </w:r>
      <w:proofErr w:type="spellEnd"/>
      <w:r w:rsidRPr="001450DE">
        <w:rPr>
          <w:szCs w:val="24"/>
        </w:rPr>
        <w:t>.</w:t>
      </w:r>
    </w:p>
    <w:p w:rsidR="007744CB" w:rsidRPr="007744CB" w:rsidRDefault="00AB69B7" w:rsidP="007744CB">
      <w:pPr>
        <w:pStyle w:val="Ref"/>
        <w:rPr>
          <w:szCs w:val="24"/>
        </w:rPr>
      </w:pPr>
      <w:proofErr w:type="spellStart"/>
      <w:r w:rsidRPr="007744CB">
        <w:rPr>
          <w:szCs w:val="24"/>
        </w:rPr>
        <w:t>Krippendorff</w:t>
      </w:r>
      <w:proofErr w:type="spellEnd"/>
      <w:r w:rsidRPr="007744CB">
        <w:rPr>
          <w:szCs w:val="24"/>
        </w:rPr>
        <w:t>, K. &amp; Clemson, B. A Merger of Two Strategic (</w:t>
      </w:r>
      <w:proofErr w:type="spellStart"/>
      <w:r w:rsidRPr="007744CB">
        <w:rPr>
          <w:szCs w:val="24"/>
        </w:rPr>
        <w:t>Ir</w:t>
      </w:r>
      <w:proofErr w:type="spellEnd"/>
      <w:r w:rsidRPr="007744CB">
        <w:rPr>
          <w:szCs w:val="24"/>
        </w:rPr>
        <w:t>)/</w:t>
      </w:r>
      <w:proofErr w:type="spellStart"/>
      <w:r w:rsidRPr="007744CB">
        <w:rPr>
          <w:szCs w:val="24"/>
        </w:rPr>
        <w:t>reconcilables</w:t>
      </w:r>
      <w:proofErr w:type="spellEnd"/>
      <w:r w:rsidRPr="007744CB">
        <w:rPr>
          <w:szCs w:val="24"/>
        </w:rPr>
        <w:t xml:space="preserve">, 1962-1980, </w:t>
      </w:r>
      <w:r w:rsidRPr="007744CB">
        <w:rPr>
          <w:bCs/>
          <w:szCs w:val="24"/>
        </w:rPr>
        <w:t>Cybernetics and Human Knowing, A Special Issue:  50</w:t>
      </w:r>
      <w:r w:rsidRPr="007744CB">
        <w:rPr>
          <w:bCs/>
          <w:szCs w:val="24"/>
          <w:vertAlign w:val="superscript"/>
        </w:rPr>
        <w:t>th</w:t>
      </w:r>
      <w:r w:rsidRPr="007744CB">
        <w:rPr>
          <w:bCs/>
          <w:szCs w:val="24"/>
        </w:rPr>
        <w:t xml:space="preserve"> Anniversary Retrospective of the ASC. Vol. 23, No. 1, 2016, pp. 10-18.</w:t>
      </w:r>
      <w:r w:rsidR="007744CB" w:rsidRPr="007744CB">
        <w:rPr>
          <w:szCs w:val="24"/>
        </w:rPr>
        <w:t xml:space="preserve"> </w:t>
      </w:r>
    </w:p>
    <w:p w:rsidR="000E6858" w:rsidRDefault="000E6858" w:rsidP="000E6858">
      <w:pPr>
        <w:pStyle w:val="Ref"/>
        <w:rPr>
          <w:szCs w:val="24"/>
        </w:rPr>
      </w:pPr>
      <w:r w:rsidRPr="001450DE">
        <w:rPr>
          <w:szCs w:val="24"/>
        </w:rPr>
        <w:t>Kuhn T. S. (1962) The structure of scientific revolutions. University of Chicago Press, Chicago.</w:t>
      </w:r>
    </w:p>
    <w:p w:rsidR="00062158" w:rsidRPr="00062158" w:rsidRDefault="00062158" w:rsidP="000E6858">
      <w:pPr>
        <w:pStyle w:val="Ref"/>
        <w:rPr>
          <w:szCs w:val="24"/>
        </w:rPr>
      </w:pPr>
      <w:r>
        <w:rPr>
          <w:szCs w:val="24"/>
        </w:rPr>
        <w:t>Lefebvre, V. (1982)</w:t>
      </w:r>
      <w:r w:rsidRPr="00062158">
        <w:rPr>
          <w:szCs w:val="24"/>
        </w:rPr>
        <w:t xml:space="preserve"> </w:t>
      </w:r>
      <w:r>
        <w:rPr>
          <w:iCs/>
          <w:szCs w:val="24"/>
        </w:rPr>
        <w:t>Algebra of conscience: A comparative analysis of Western and Soviet ethical s</w:t>
      </w:r>
      <w:r w:rsidRPr="00062158">
        <w:rPr>
          <w:iCs/>
          <w:szCs w:val="24"/>
        </w:rPr>
        <w:t>ystems.</w:t>
      </w:r>
      <w:r w:rsidRPr="00062158">
        <w:rPr>
          <w:szCs w:val="24"/>
        </w:rPr>
        <w:t xml:space="preserve"> </w:t>
      </w:r>
      <w:proofErr w:type="spellStart"/>
      <w:r>
        <w:rPr>
          <w:szCs w:val="24"/>
        </w:rPr>
        <w:t>Reidel</w:t>
      </w:r>
      <w:proofErr w:type="spellEnd"/>
      <w:r>
        <w:rPr>
          <w:szCs w:val="24"/>
        </w:rPr>
        <w:t>, Dordrecht.</w:t>
      </w:r>
    </w:p>
    <w:p w:rsidR="00062158" w:rsidRPr="00062158" w:rsidRDefault="00062158" w:rsidP="000E6858">
      <w:pPr>
        <w:pStyle w:val="Ref"/>
        <w:rPr>
          <w:szCs w:val="24"/>
        </w:rPr>
      </w:pPr>
      <w:r>
        <w:rPr>
          <w:szCs w:val="24"/>
        </w:rPr>
        <w:t>Lefebvre, V. (2001) Algebra of conscience. Revised edition with a second Part and a new f</w:t>
      </w:r>
      <w:r w:rsidRPr="00062158">
        <w:rPr>
          <w:szCs w:val="24"/>
        </w:rPr>
        <w:t xml:space="preserve">oreword by Anatol Rapoport. </w:t>
      </w:r>
      <w:r>
        <w:rPr>
          <w:szCs w:val="24"/>
        </w:rPr>
        <w:t xml:space="preserve">Kluwer, </w:t>
      </w:r>
      <w:r>
        <w:rPr>
          <w:szCs w:val="24"/>
          <w:lang w:val="en-US"/>
        </w:rPr>
        <w:t>Dordrecht.</w:t>
      </w:r>
    </w:p>
    <w:p w:rsidR="00F16D05" w:rsidRPr="001450DE" w:rsidRDefault="00F16D05" w:rsidP="000E6858">
      <w:pPr>
        <w:pStyle w:val="Ref"/>
        <w:rPr>
          <w:szCs w:val="24"/>
          <w:lang w:val="en-US"/>
        </w:rPr>
      </w:pPr>
      <w:r w:rsidRPr="001450DE">
        <w:rPr>
          <w:bCs/>
          <w:color w:val="000000"/>
          <w:szCs w:val="24"/>
          <w:lang w:val="en-US" w:eastAsia="de-AT"/>
        </w:rPr>
        <w:t>Lissack, M., Graber, A. (</w:t>
      </w:r>
      <w:proofErr w:type="gramStart"/>
      <w:r w:rsidRPr="001450DE">
        <w:rPr>
          <w:bCs/>
          <w:color w:val="000000"/>
          <w:szCs w:val="24"/>
          <w:lang w:val="en-US" w:eastAsia="de-AT"/>
        </w:rPr>
        <w:t>2014)(</w:t>
      </w:r>
      <w:proofErr w:type="gramEnd"/>
      <w:r w:rsidRPr="001450DE">
        <w:rPr>
          <w:bCs/>
          <w:color w:val="000000"/>
          <w:szCs w:val="24"/>
          <w:lang w:val="en-US" w:eastAsia="de-AT"/>
        </w:rPr>
        <w:t>eds.) Mod</w:t>
      </w:r>
      <w:r w:rsidR="00D97F82" w:rsidRPr="001450DE">
        <w:rPr>
          <w:bCs/>
          <w:color w:val="000000"/>
          <w:szCs w:val="24"/>
          <w:lang w:val="en-US" w:eastAsia="de-AT"/>
        </w:rPr>
        <w:t xml:space="preserve">es of </w:t>
      </w:r>
      <w:r w:rsidR="00531CC9">
        <w:rPr>
          <w:bCs/>
          <w:color w:val="000000"/>
          <w:szCs w:val="24"/>
          <w:lang w:val="en-US" w:eastAsia="de-AT"/>
        </w:rPr>
        <w:t>E</w:t>
      </w:r>
      <w:r w:rsidR="00D97F82" w:rsidRPr="001450DE">
        <w:rPr>
          <w:bCs/>
          <w:color w:val="000000"/>
          <w:szCs w:val="24"/>
          <w:lang w:val="en-US" w:eastAsia="de-AT"/>
        </w:rPr>
        <w:t>xplanation. Affordances for action and p</w:t>
      </w:r>
      <w:r w:rsidRPr="001450DE">
        <w:rPr>
          <w:bCs/>
          <w:color w:val="000000"/>
          <w:szCs w:val="24"/>
          <w:lang w:val="en-US" w:eastAsia="de-AT"/>
        </w:rPr>
        <w:t>rediction. Palgrave Macmillan, New York</w:t>
      </w:r>
    </w:p>
    <w:p w:rsidR="000E6858" w:rsidRPr="001450DE" w:rsidRDefault="000E6858" w:rsidP="000E6858">
      <w:pPr>
        <w:pStyle w:val="Ref"/>
        <w:rPr>
          <w:szCs w:val="24"/>
        </w:rPr>
      </w:pPr>
      <w:r w:rsidRPr="001450DE">
        <w:rPr>
          <w:szCs w:val="24"/>
          <w:lang w:val="de-DE"/>
        </w:rPr>
        <w:t xml:space="preserve">Luhmann N. (1997) Die Gesellschaft der Gesellschaft. </w:t>
      </w:r>
      <w:r w:rsidRPr="001450DE">
        <w:rPr>
          <w:szCs w:val="24"/>
        </w:rPr>
        <w:t xml:space="preserve">2 volumes. </w:t>
      </w:r>
      <w:proofErr w:type="spellStart"/>
      <w:r w:rsidRPr="001450DE">
        <w:rPr>
          <w:szCs w:val="24"/>
        </w:rPr>
        <w:t>Suhrkamp</w:t>
      </w:r>
      <w:proofErr w:type="spellEnd"/>
      <w:r w:rsidRPr="001450DE">
        <w:rPr>
          <w:szCs w:val="24"/>
        </w:rPr>
        <w:t>, Frankfurt.</w:t>
      </w:r>
    </w:p>
    <w:p w:rsidR="000E6858" w:rsidRPr="001450DE" w:rsidRDefault="000E6858" w:rsidP="000E6858">
      <w:pPr>
        <w:pStyle w:val="Ref"/>
        <w:rPr>
          <w:szCs w:val="24"/>
        </w:rPr>
      </w:pPr>
      <w:r w:rsidRPr="001450DE">
        <w:rPr>
          <w:szCs w:val="24"/>
        </w:rPr>
        <w:t>Maturana H. R. (1975) The organization of the living: A theory of the living organization. International Journal of Man-Machine Studies 7(3): 313–332. http://cepa.info/666</w:t>
      </w:r>
    </w:p>
    <w:p w:rsidR="006B6AB9" w:rsidRPr="001450DE" w:rsidRDefault="006B6AB9" w:rsidP="006B6AB9">
      <w:pPr>
        <w:pStyle w:val="Ref"/>
        <w:rPr>
          <w:szCs w:val="24"/>
        </w:rPr>
      </w:pPr>
      <w:r w:rsidRPr="001450DE">
        <w:rPr>
          <w:szCs w:val="24"/>
        </w:rPr>
        <w:t xml:space="preserve">Maturana H. R. (1978) Biology of language: The epistemology of reality. In: Miller G. &amp; Lenneberg E. (eds.) Psychology and biology of language and thought: Essays in </w:t>
      </w:r>
      <w:proofErr w:type="spellStart"/>
      <w:r w:rsidRPr="001450DE">
        <w:rPr>
          <w:szCs w:val="24"/>
        </w:rPr>
        <w:t>honor</w:t>
      </w:r>
      <w:proofErr w:type="spellEnd"/>
      <w:r w:rsidRPr="001450DE">
        <w:rPr>
          <w:szCs w:val="24"/>
        </w:rPr>
        <w:t xml:space="preserve"> of Eric Lenneberg. Academic Press, New York: 27–63. http://cepa.info/549</w:t>
      </w:r>
    </w:p>
    <w:p w:rsidR="000E6858" w:rsidRPr="001450DE" w:rsidRDefault="000E6858" w:rsidP="000E6858">
      <w:pPr>
        <w:pStyle w:val="Ref"/>
        <w:rPr>
          <w:szCs w:val="24"/>
        </w:rPr>
      </w:pPr>
      <w:r w:rsidRPr="001450DE">
        <w:rPr>
          <w:szCs w:val="24"/>
        </w:rPr>
        <w:t>Maturana H. R. &amp; Varela F. J. (1992) The tree of knowledge: The biological roots of human understanding. Revised Edition. Shambhala, Boston.</w:t>
      </w:r>
    </w:p>
    <w:p w:rsidR="000E6858" w:rsidRPr="001450DE" w:rsidRDefault="000E6858" w:rsidP="000E6858">
      <w:pPr>
        <w:pStyle w:val="Ref"/>
        <w:rPr>
          <w:szCs w:val="24"/>
        </w:rPr>
      </w:pPr>
      <w:r w:rsidRPr="001450DE">
        <w:rPr>
          <w:szCs w:val="24"/>
        </w:rPr>
        <w:t>McCulloch W. (1965) Embodiments of mind. MIT Press, Cambridge, MA.</w:t>
      </w:r>
    </w:p>
    <w:p w:rsidR="004D0E13" w:rsidRPr="001450DE" w:rsidRDefault="004D0E13" w:rsidP="000E6858">
      <w:pPr>
        <w:pStyle w:val="Ref"/>
        <w:rPr>
          <w:szCs w:val="24"/>
        </w:rPr>
      </w:pPr>
      <w:proofErr w:type="spellStart"/>
      <w:r w:rsidRPr="001450DE">
        <w:rPr>
          <w:szCs w:val="24"/>
        </w:rPr>
        <w:lastRenderedPageBreak/>
        <w:t>Mitroff</w:t>
      </w:r>
      <w:proofErr w:type="spellEnd"/>
      <w:r w:rsidRPr="001450DE">
        <w:rPr>
          <w:szCs w:val="24"/>
        </w:rPr>
        <w:t xml:space="preserve">, I. &amp; Blankenship, V. </w:t>
      </w:r>
      <w:r w:rsidR="00796954" w:rsidRPr="001450DE">
        <w:rPr>
          <w:szCs w:val="24"/>
        </w:rPr>
        <w:t xml:space="preserve">(1973) </w:t>
      </w:r>
      <w:r w:rsidRPr="001450DE">
        <w:rPr>
          <w:szCs w:val="24"/>
        </w:rPr>
        <w:t>On the methodology of the holistic experiment</w:t>
      </w:r>
      <w:r w:rsidR="00796954" w:rsidRPr="001450DE">
        <w:rPr>
          <w:szCs w:val="24"/>
        </w:rPr>
        <w:t>: An approach to the conceptualization of large-scale social experiments</w:t>
      </w:r>
      <w:r w:rsidRPr="001450DE">
        <w:rPr>
          <w:szCs w:val="24"/>
        </w:rPr>
        <w:t>.  Technological Forecasting and Social Change, Vol.</w:t>
      </w:r>
      <w:r w:rsidR="00796954" w:rsidRPr="001450DE">
        <w:rPr>
          <w:szCs w:val="24"/>
        </w:rPr>
        <w:t>4, pp. 339-353.</w:t>
      </w:r>
    </w:p>
    <w:p w:rsidR="005A2860" w:rsidRDefault="005A2860" w:rsidP="000E6858">
      <w:pPr>
        <w:pStyle w:val="Ref"/>
        <w:rPr>
          <w:szCs w:val="24"/>
          <w:lang w:val="en-US"/>
        </w:rPr>
      </w:pPr>
      <w:r>
        <w:rPr>
          <w:lang w:val="en-US"/>
        </w:rPr>
        <w:t xml:space="preserve">Müller, K.H. (2010) </w:t>
      </w:r>
      <w:r w:rsidRPr="00B94A9F">
        <w:rPr>
          <w:rFonts w:cs="TradeGothic-BoldCondTwenty"/>
          <w:bCs/>
          <w:szCs w:val="24"/>
          <w:lang w:val="en-US" w:eastAsia="de-AT"/>
        </w:rPr>
        <w:t>The Radical Constructivist Movement and Its Network Formations</w:t>
      </w:r>
      <w:r>
        <w:rPr>
          <w:rFonts w:cs="TradeGothic-BoldCondTwenty"/>
          <w:bCs/>
          <w:szCs w:val="24"/>
          <w:lang w:val="en-US" w:eastAsia="de-AT"/>
        </w:rPr>
        <w:t>. In</w:t>
      </w:r>
      <w:r>
        <w:rPr>
          <w:lang w:val="en-US"/>
        </w:rPr>
        <w:t xml:space="preserve">: </w:t>
      </w:r>
      <w:r w:rsidRPr="005A2860">
        <w:rPr>
          <w:lang w:val="en-US"/>
        </w:rPr>
        <w:t>Constructivist Foundations</w:t>
      </w:r>
      <w:r>
        <w:rPr>
          <w:lang w:val="en-US"/>
        </w:rPr>
        <w:t>, 6 (1):31 – 39.</w:t>
      </w:r>
    </w:p>
    <w:p w:rsidR="00327EFD" w:rsidRPr="001450DE" w:rsidRDefault="00486782" w:rsidP="000E6858">
      <w:pPr>
        <w:pStyle w:val="Ref"/>
        <w:rPr>
          <w:szCs w:val="24"/>
        </w:rPr>
      </w:pPr>
      <w:r w:rsidRPr="001450DE">
        <w:rPr>
          <w:szCs w:val="24"/>
          <w:lang w:val="en-US"/>
        </w:rPr>
        <w:t xml:space="preserve">Müller, K.H. (2011) </w:t>
      </w:r>
      <w:r w:rsidR="00327EFD" w:rsidRPr="001450DE">
        <w:rPr>
          <w:bCs/>
          <w:szCs w:val="24"/>
          <w:lang w:val="en-US" w:eastAsia="de-AT"/>
        </w:rPr>
        <w:t xml:space="preserve">The Two Epistemologies of Ernst von </w:t>
      </w:r>
      <w:proofErr w:type="spellStart"/>
      <w:r w:rsidR="00327EFD" w:rsidRPr="001450DE">
        <w:rPr>
          <w:bCs/>
          <w:szCs w:val="24"/>
          <w:lang w:val="en-US" w:eastAsia="de-AT"/>
        </w:rPr>
        <w:t>Glasersfeld</w:t>
      </w:r>
      <w:proofErr w:type="spellEnd"/>
      <w:r w:rsidRPr="001450DE">
        <w:rPr>
          <w:bCs/>
          <w:szCs w:val="24"/>
          <w:lang w:val="en-US" w:eastAsia="de-AT"/>
        </w:rPr>
        <w:t>. In</w:t>
      </w:r>
      <w:r w:rsidR="00327EFD" w:rsidRPr="001450DE">
        <w:rPr>
          <w:szCs w:val="24"/>
          <w:lang w:val="en-US"/>
        </w:rPr>
        <w:t>: Constructivist Foundations 6 (2): 220 - 226</w:t>
      </w:r>
    </w:p>
    <w:p w:rsidR="000E6858" w:rsidRPr="001450DE" w:rsidRDefault="000E6858" w:rsidP="000E6858">
      <w:pPr>
        <w:pStyle w:val="Ref"/>
        <w:rPr>
          <w:szCs w:val="24"/>
        </w:rPr>
      </w:pPr>
      <w:r w:rsidRPr="001450DE">
        <w:rPr>
          <w:szCs w:val="24"/>
          <w:lang w:val="de-AT"/>
        </w:rPr>
        <w:t xml:space="preserve">Müller K. H. (2015) De profundis. </w:t>
      </w:r>
      <w:r w:rsidRPr="001450DE">
        <w:rPr>
          <w:szCs w:val="24"/>
        </w:rPr>
        <w:t xml:space="preserve">Ranulph Glanville’s transcendental framework for second-order cybernetics. Cybernetics and Human Knowing 22(2–3): 27–47. </w:t>
      </w:r>
    </w:p>
    <w:p w:rsidR="000E6858" w:rsidRPr="001450DE" w:rsidRDefault="000E6858" w:rsidP="000E6858">
      <w:pPr>
        <w:pStyle w:val="Ref"/>
        <w:rPr>
          <w:szCs w:val="24"/>
        </w:rPr>
      </w:pPr>
      <w:r w:rsidRPr="001450DE">
        <w:rPr>
          <w:szCs w:val="24"/>
        </w:rPr>
        <w:t xml:space="preserve">Müller K. H. (2016) Second-order science. The revolution of scientific structures. Edition </w:t>
      </w:r>
      <w:proofErr w:type="spellStart"/>
      <w:r w:rsidRPr="001450DE">
        <w:rPr>
          <w:szCs w:val="24"/>
        </w:rPr>
        <w:t>echoraum</w:t>
      </w:r>
      <w:proofErr w:type="spellEnd"/>
      <w:r w:rsidRPr="001450DE">
        <w:rPr>
          <w:szCs w:val="24"/>
        </w:rPr>
        <w:t>, Vienna.</w:t>
      </w:r>
    </w:p>
    <w:p w:rsidR="000E6858" w:rsidRPr="001450DE" w:rsidRDefault="000E6858" w:rsidP="000E6858">
      <w:pPr>
        <w:pStyle w:val="Ref"/>
        <w:rPr>
          <w:szCs w:val="24"/>
        </w:rPr>
      </w:pPr>
      <w:proofErr w:type="spellStart"/>
      <w:r w:rsidRPr="001450DE">
        <w:rPr>
          <w:szCs w:val="24"/>
        </w:rPr>
        <w:t>Nowotny</w:t>
      </w:r>
      <w:proofErr w:type="spellEnd"/>
      <w:r w:rsidRPr="001450DE">
        <w:rPr>
          <w:szCs w:val="24"/>
        </w:rPr>
        <w:t xml:space="preserve"> H., Scott P. &amp; Gibbons M. (2001) Re-thinking science. Knowledge and the public in an age of uncertainty. Polity Press, Cambridge.</w:t>
      </w:r>
    </w:p>
    <w:p w:rsidR="00882F11" w:rsidRPr="004D66C2" w:rsidRDefault="00882F11" w:rsidP="00882F11">
      <w:pPr>
        <w:pStyle w:val="Ref"/>
      </w:pPr>
      <w:proofErr w:type="spellStart"/>
      <w:r w:rsidRPr="004D66C2">
        <w:t>Pask</w:t>
      </w:r>
      <w:proofErr w:type="spellEnd"/>
      <w:r>
        <w:t>,</w:t>
      </w:r>
      <w:r w:rsidRPr="004D66C2">
        <w:t xml:space="preserve"> G. (1975</w:t>
      </w:r>
      <w:r w:rsidR="00E92CB8">
        <w:t>a</w:t>
      </w:r>
      <w:r w:rsidRPr="004D66C2">
        <w:t>) The cybernetics of human learning and performance. Hutchinson, London.</w:t>
      </w:r>
    </w:p>
    <w:p w:rsidR="00882F11" w:rsidRPr="004D66C2" w:rsidRDefault="00882F11" w:rsidP="00882F11">
      <w:pPr>
        <w:pStyle w:val="Ref"/>
        <w:rPr>
          <w:lang w:val="en"/>
        </w:rPr>
      </w:pPr>
      <w:proofErr w:type="spellStart"/>
      <w:r w:rsidRPr="004D66C2">
        <w:t>Pask</w:t>
      </w:r>
      <w:proofErr w:type="spellEnd"/>
      <w:r>
        <w:t>,</w:t>
      </w:r>
      <w:r w:rsidRPr="004D66C2">
        <w:t xml:space="preserve"> G. (1975b) Conversation, cognition and learning. Elsevier, Amsterdam.</w:t>
      </w:r>
    </w:p>
    <w:p w:rsidR="000E6858" w:rsidRPr="001450DE" w:rsidRDefault="000E6858" w:rsidP="000E6858">
      <w:pPr>
        <w:pStyle w:val="Ref"/>
        <w:rPr>
          <w:szCs w:val="24"/>
        </w:rPr>
      </w:pPr>
      <w:proofErr w:type="spellStart"/>
      <w:r w:rsidRPr="001450DE">
        <w:rPr>
          <w:szCs w:val="24"/>
        </w:rPr>
        <w:t>Pias</w:t>
      </w:r>
      <w:proofErr w:type="spellEnd"/>
      <w:r w:rsidRPr="001450DE">
        <w:rPr>
          <w:szCs w:val="24"/>
        </w:rPr>
        <w:t xml:space="preserve"> C. (2003) Cybernetics: The Macy conferences 1946–1953. </w:t>
      </w:r>
      <w:proofErr w:type="spellStart"/>
      <w:r w:rsidRPr="001450DE">
        <w:rPr>
          <w:szCs w:val="24"/>
        </w:rPr>
        <w:t>Diaphanes</w:t>
      </w:r>
      <w:proofErr w:type="spellEnd"/>
      <w:r w:rsidRPr="001450DE">
        <w:rPr>
          <w:szCs w:val="24"/>
        </w:rPr>
        <w:t>, Zurich.</w:t>
      </w:r>
    </w:p>
    <w:p w:rsidR="004D0E13" w:rsidRPr="001450DE" w:rsidRDefault="004D0E13" w:rsidP="000E6858">
      <w:pPr>
        <w:pStyle w:val="Ref"/>
        <w:rPr>
          <w:szCs w:val="24"/>
        </w:rPr>
      </w:pPr>
      <w:r w:rsidRPr="001450DE">
        <w:rPr>
          <w:szCs w:val="24"/>
        </w:rPr>
        <w:t xml:space="preserve">Popper, K.R. </w:t>
      </w:r>
      <w:r w:rsidR="00DA058A" w:rsidRPr="001450DE">
        <w:rPr>
          <w:szCs w:val="24"/>
        </w:rPr>
        <w:t xml:space="preserve">(1957) </w:t>
      </w:r>
      <w:r w:rsidRPr="001450DE">
        <w:rPr>
          <w:szCs w:val="24"/>
        </w:rPr>
        <w:t>The Poverty of Historicism.</w:t>
      </w:r>
      <w:r w:rsidR="00DA058A" w:rsidRPr="001450DE">
        <w:rPr>
          <w:szCs w:val="24"/>
        </w:rPr>
        <w:t xml:space="preserve"> Boston: Beacon Press.</w:t>
      </w:r>
    </w:p>
    <w:p w:rsidR="000E6858" w:rsidRPr="001450DE" w:rsidRDefault="000E6858" w:rsidP="000E6858">
      <w:pPr>
        <w:pStyle w:val="Ref"/>
        <w:rPr>
          <w:szCs w:val="24"/>
        </w:rPr>
      </w:pPr>
      <w:r w:rsidRPr="001450DE">
        <w:rPr>
          <w:szCs w:val="24"/>
        </w:rPr>
        <w:t>Reason P. &amp; Bradbury H. (eds.) (2001) The SAGE handbook of action research. Participative inquiry and practice. Sage, London.</w:t>
      </w:r>
    </w:p>
    <w:p w:rsidR="000E6858" w:rsidRPr="001450DE" w:rsidRDefault="000E6858" w:rsidP="000E6858">
      <w:pPr>
        <w:pStyle w:val="Ref"/>
        <w:rPr>
          <w:szCs w:val="24"/>
        </w:rPr>
      </w:pPr>
      <w:r w:rsidRPr="001450DE">
        <w:rPr>
          <w:szCs w:val="24"/>
        </w:rPr>
        <w:t>Reichardt J. (ed.) (1968) Cybernetic serendipity: The computer and the arts. Praeger, New York.</w:t>
      </w:r>
    </w:p>
    <w:p w:rsidR="00C12AE7" w:rsidRPr="00ED5EDF" w:rsidRDefault="00C12AE7" w:rsidP="00552637">
      <w:pPr>
        <w:pStyle w:val="Ref"/>
        <w:rPr>
          <w:color w:val="000000"/>
        </w:rPr>
      </w:pPr>
      <w:proofErr w:type="spellStart"/>
      <w:r w:rsidRPr="001450DE">
        <w:rPr>
          <w:szCs w:val="24"/>
        </w:rPr>
        <w:t>Rysiew</w:t>
      </w:r>
      <w:proofErr w:type="spellEnd"/>
      <w:r w:rsidRPr="001450DE">
        <w:rPr>
          <w:szCs w:val="24"/>
        </w:rPr>
        <w:t xml:space="preserve">, P. (2016), Epistemic Contextualism. </w:t>
      </w:r>
      <w:r w:rsidRPr="001450DE">
        <w:rPr>
          <w:szCs w:val="24"/>
          <w:lang w:val="en-US"/>
        </w:rPr>
        <w:t xml:space="preserve">In: </w:t>
      </w:r>
      <w:proofErr w:type="spellStart"/>
      <w:r w:rsidRPr="001450DE">
        <w:rPr>
          <w:szCs w:val="24"/>
          <w:lang w:val="en-US"/>
        </w:rPr>
        <w:t>Zalta</w:t>
      </w:r>
      <w:proofErr w:type="spellEnd"/>
      <w:r w:rsidRPr="001450DE">
        <w:rPr>
          <w:szCs w:val="24"/>
          <w:lang w:val="en-US"/>
        </w:rPr>
        <w:t>, E.N. (ed</w:t>
      </w:r>
      <w:r w:rsidRPr="00552637">
        <w:rPr>
          <w:i/>
        </w:rPr>
        <w:t xml:space="preserve">.), </w:t>
      </w:r>
      <w:r w:rsidRPr="00531CC9">
        <w:rPr>
          <w:rStyle w:val="Emphasis"/>
          <w:i w:val="0"/>
          <w:szCs w:val="24"/>
        </w:rPr>
        <w:t>The Stanford Encyclopedia of Philosophy</w:t>
      </w:r>
      <w:r w:rsidRPr="00552637">
        <w:rPr>
          <w:i/>
        </w:rPr>
        <w:t xml:space="preserve"> (</w:t>
      </w:r>
      <w:r w:rsidRPr="001450DE">
        <w:rPr>
          <w:szCs w:val="24"/>
        </w:rPr>
        <w:t>Summer 2016 Edition), forthcoming</w:t>
      </w:r>
      <w:r w:rsidR="00157BAE">
        <w:rPr>
          <w:szCs w:val="24"/>
        </w:rPr>
        <w:t>.</w:t>
      </w:r>
      <w:hyperlink r:id="rId9" w:history="1">
        <w:r w:rsidRPr="00ED5EDF">
          <w:rPr>
            <w:rStyle w:val="Hyperlink"/>
            <w:color w:val="000000"/>
          </w:rPr>
          <w:t>http://plato.stanford.edu/archives/sum2016/entries/contextualism-epistemology/</w:t>
        </w:r>
      </w:hyperlink>
      <w:r w:rsidRPr="00ED5EDF">
        <w:rPr>
          <w:color w:val="000000"/>
        </w:rPr>
        <w:t>.</w:t>
      </w:r>
    </w:p>
    <w:p w:rsidR="000E6858" w:rsidRPr="001450DE" w:rsidRDefault="000E6858" w:rsidP="000E6858">
      <w:pPr>
        <w:pStyle w:val="Ref"/>
        <w:rPr>
          <w:szCs w:val="24"/>
        </w:rPr>
      </w:pPr>
      <w:r w:rsidRPr="001450DE">
        <w:rPr>
          <w:szCs w:val="24"/>
        </w:rPr>
        <w:t xml:space="preserve">Saris W. E. &amp; </w:t>
      </w:r>
      <w:proofErr w:type="spellStart"/>
      <w:r w:rsidRPr="001450DE">
        <w:rPr>
          <w:szCs w:val="24"/>
        </w:rPr>
        <w:t>Gallhofer</w:t>
      </w:r>
      <w:proofErr w:type="spellEnd"/>
      <w:r w:rsidRPr="001450DE">
        <w:rPr>
          <w:szCs w:val="24"/>
        </w:rPr>
        <w:t xml:space="preserve"> I. N. (2007) Design, evaluation, and analysis of questionnaires for survey research. Wiley </w:t>
      </w:r>
      <w:proofErr w:type="spellStart"/>
      <w:r w:rsidRPr="001450DE">
        <w:rPr>
          <w:szCs w:val="24"/>
        </w:rPr>
        <w:t>Interscience</w:t>
      </w:r>
      <w:proofErr w:type="spellEnd"/>
      <w:r w:rsidRPr="001450DE">
        <w:rPr>
          <w:szCs w:val="24"/>
        </w:rPr>
        <w:t>, Hoboken NJ.</w:t>
      </w:r>
    </w:p>
    <w:p w:rsidR="00327EFD" w:rsidRPr="001450DE" w:rsidRDefault="00486782" w:rsidP="000E6858">
      <w:pPr>
        <w:pStyle w:val="Ref"/>
        <w:rPr>
          <w:szCs w:val="24"/>
        </w:rPr>
      </w:pPr>
      <w:proofErr w:type="spellStart"/>
      <w:r w:rsidRPr="001450DE">
        <w:rPr>
          <w:szCs w:val="24"/>
        </w:rPr>
        <w:t>Steffe</w:t>
      </w:r>
      <w:proofErr w:type="spellEnd"/>
      <w:r w:rsidRPr="001450DE">
        <w:rPr>
          <w:szCs w:val="24"/>
        </w:rPr>
        <w:t>, L.P. (2007)</w:t>
      </w:r>
      <w:r w:rsidR="00327EFD" w:rsidRPr="001450DE">
        <w:rPr>
          <w:szCs w:val="24"/>
        </w:rPr>
        <w:t xml:space="preserve"> Radical Constructivism. A Scientific Research Program</w:t>
      </w:r>
      <w:r w:rsidRPr="001450DE">
        <w:rPr>
          <w:szCs w:val="24"/>
        </w:rPr>
        <w:t>. In</w:t>
      </w:r>
      <w:r w:rsidR="00327EFD" w:rsidRPr="001450DE">
        <w:rPr>
          <w:szCs w:val="24"/>
        </w:rPr>
        <w:t>: Constructivist Foundations 2 – 3, 41 – 49.</w:t>
      </w:r>
    </w:p>
    <w:p w:rsidR="000E6858" w:rsidRPr="001450DE" w:rsidRDefault="000E6858" w:rsidP="000E6858">
      <w:pPr>
        <w:pStyle w:val="Ref"/>
        <w:rPr>
          <w:szCs w:val="24"/>
        </w:rPr>
      </w:pPr>
      <w:r w:rsidRPr="001450DE">
        <w:rPr>
          <w:szCs w:val="24"/>
        </w:rPr>
        <w:t>Suri R. (2008) Growth at the bottom. Delinking poverty-combat from “development.” A non-charity solution to global poverty in a short time. WISDOM RISC-Papers, Vienna.</w:t>
      </w:r>
    </w:p>
    <w:p w:rsidR="00D97F82" w:rsidRPr="001450DE" w:rsidRDefault="00D97F82" w:rsidP="000E6858">
      <w:pPr>
        <w:pStyle w:val="Ref"/>
        <w:rPr>
          <w:szCs w:val="24"/>
        </w:rPr>
      </w:pPr>
      <w:r w:rsidRPr="001450DE">
        <w:rPr>
          <w:szCs w:val="24"/>
        </w:rPr>
        <w:t xml:space="preserve">Thompson, E. (2007) </w:t>
      </w:r>
      <w:r w:rsidRPr="001450DE">
        <w:rPr>
          <w:iCs/>
          <w:szCs w:val="24"/>
        </w:rPr>
        <w:t>Mind in Life: Biology, Phenomenology, and the Sciences of Mind.</w:t>
      </w:r>
      <w:r w:rsidRPr="001450DE">
        <w:rPr>
          <w:szCs w:val="24"/>
        </w:rPr>
        <w:t xml:space="preserve"> Harvard University Press, Cambridge.</w:t>
      </w:r>
    </w:p>
    <w:p w:rsidR="000E6858" w:rsidRPr="001450DE" w:rsidRDefault="000E6858" w:rsidP="000E6858">
      <w:pPr>
        <w:pStyle w:val="Ref"/>
        <w:rPr>
          <w:szCs w:val="24"/>
        </w:rPr>
      </w:pPr>
      <w:r w:rsidRPr="001450DE">
        <w:rPr>
          <w:szCs w:val="24"/>
        </w:rPr>
        <w:t xml:space="preserve">Umpleby S. A. (1974) On making a scientific revolution. </w:t>
      </w:r>
      <w:r w:rsidRPr="001450DE">
        <w:rPr>
          <w:szCs w:val="24"/>
          <w:lang w:val="de-DE"/>
        </w:rPr>
        <w:t xml:space="preserve">In: Foerster H. von (ed.) </w:t>
      </w:r>
      <w:r w:rsidRPr="001450DE">
        <w:rPr>
          <w:szCs w:val="24"/>
        </w:rPr>
        <w:t>Cybernetics of cybernetics or the control of control and the communication of communication. The Biological Computer Laboratory, Urbana IL: 130–131. http://cepa.info/2410</w:t>
      </w:r>
    </w:p>
    <w:p w:rsidR="000E6858" w:rsidRPr="001450DE" w:rsidRDefault="000E6858" w:rsidP="000E6858">
      <w:pPr>
        <w:pStyle w:val="Ref"/>
        <w:rPr>
          <w:szCs w:val="24"/>
        </w:rPr>
      </w:pPr>
      <w:r w:rsidRPr="001450DE">
        <w:rPr>
          <w:szCs w:val="24"/>
        </w:rPr>
        <w:t>Umpleby S. A. (1979) Computer conference on general systems theory: One year’s experience. In: Henderson M. M.</w:t>
      </w:r>
      <w:r w:rsidR="001D56A3" w:rsidRPr="001450DE">
        <w:rPr>
          <w:szCs w:val="24"/>
        </w:rPr>
        <w:t xml:space="preserve"> </w:t>
      </w:r>
      <w:r w:rsidRPr="001450DE">
        <w:rPr>
          <w:szCs w:val="24"/>
        </w:rPr>
        <w:t xml:space="preserve">&amp; </w:t>
      </w:r>
      <w:proofErr w:type="spellStart"/>
      <w:r w:rsidRPr="001450DE">
        <w:rPr>
          <w:szCs w:val="24"/>
        </w:rPr>
        <w:t>MacNaughton</w:t>
      </w:r>
      <w:proofErr w:type="spellEnd"/>
      <w:r w:rsidRPr="001450DE">
        <w:rPr>
          <w:szCs w:val="24"/>
        </w:rPr>
        <w:t xml:space="preserve"> M. J.</w:t>
      </w:r>
      <w:r w:rsidR="001D56A3" w:rsidRPr="001450DE">
        <w:rPr>
          <w:szCs w:val="24"/>
        </w:rPr>
        <w:t xml:space="preserve"> </w:t>
      </w:r>
      <w:r w:rsidRPr="001450DE">
        <w:rPr>
          <w:szCs w:val="24"/>
        </w:rPr>
        <w:t>(eds.) Electronic communication: Technology and impacts. Westview Press, Boulder CO: 55–63.</w:t>
      </w:r>
    </w:p>
    <w:p w:rsidR="000E6858" w:rsidRDefault="000E6858" w:rsidP="000E6858">
      <w:pPr>
        <w:pStyle w:val="Ref"/>
        <w:rPr>
          <w:szCs w:val="24"/>
        </w:rPr>
      </w:pPr>
      <w:r w:rsidRPr="001450DE">
        <w:rPr>
          <w:szCs w:val="24"/>
        </w:rPr>
        <w:t xml:space="preserve">Umpleby S. A. &amp; Thomas K. S. (1983) Applying systems theory to the conduct of systems research. In: </w:t>
      </w:r>
      <w:proofErr w:type="spellStart"/>
      <w:r w:rsidRPr="001450DE">
        <w:rPr>
          <w:szCs w:val="24"/>
        </w:rPr>
        <w:t>Debons</w:t>
      </w:r>
      <w:proofErr w:type="spellEnd"/>
      <w:r w:rsidRPr="001450DE">
        <w:rPr>
          <w:szCs w:val="24"/>
        </w:rPr>
        <w:t xml:space="preserve"> A. (ed.) Information science in action: System design. Volume 1. </w:t>
      </w:r>
      <w:proofErr w:type="spellStart"/>
      <w:r w:rsidRPr="001450DE">
        <w:rPr>
          <w:szCs w:val="24"/>
        </w:rPr>
        <w:t>Martinus</w:t>
      </w:r>
      <w:proofErr w:type="spellEnd"/>
      <w:r w:rsidRPr="001450DE">
        <w:rPr>
          <w:szCs w:val="24"/>
        </w:rPr>
        <w:t xml:space="preserve"> </w:t>
      </w:r>
      <w:proofErr w:type="spellStart"/>
      <w:r w:rsidRPr="001450DE">
        <w:rPr>
          <w:szCs w:val="24"/>
        </w:rPr>
        <w:t>Nijhoff</w:t>
      </w:r>
      <w:proofErr w:type="spellEnd"/>
      <w:r w:rsidRPr="001450DE">
        <w:rPr>
          <w:szCs w:val="24"/>
        </w:rPr>
        <w:t xml:space="preserve">, The Hague: 381–395. </w:t>
      </w:r>
    </w:p>
    <w:p w:rsidR="007F1254" w:rsidRPr="001450DE" w:rsidRDefault="007F1254" w:rsidP="000E6858">
      <w:pPr>
        <w:pStyle w:val="Ref"/>
        <w:rPr>
          <w:szCs w:val="24"/>
        </w:rPr>
      </w:pPr>
      <w:r>
        <w:t>Umpleby, S. A. (1987) American and Soviet discussions of the foundations of cybernetics and general system theory. Cybernetics and Systems: An International Journal 18:177 – 193.</w:t>
      </w:r>
    </w:p>
    <w:p w:rsidR="00D11212" w:rsidRPr="001450DE" w:rsidRDefault="000F431B" w:rsidP="00D11212">
      <w:pPr>
        <w:pStyle w:val="Ref"/>
        <w:rPr>
          <w:szCs w:val="24"/>
        </w:rPr>
      </w:pPr>
      <w:r w:rsidRPr="001450DE">
        <w:rPr>
          <w:szCs w:val="24"/>
        </w:rPr>
        <w:t xml:space="preserve">Umpleby S.A. (1997) Cybernetics of Conceptual Systems.  </w:t>
      </w:r>
      <w:r w:rsidRPr="00552637">
        <w:rPr>
          <w:szCs w:val="24"/>
        </w:rPr>
        <w:t>Cybernetics and Systems</w:t>
      </w:r>
      <w:r w:rsidRPr="00157BAE">
        <w:rPr>
          <w:szCs w:val="24"/>
        </w:rPr>
        <w:t>,</w:t>
      </w:r>
      <w:r w:rsidRPr="001450DE">
        <w:rPr>
          <w:szCs w:val="24"/>
        </w:rPr>
        <w:t xml:space="preserve"> 28/8: 635-652.</w:t>
      </w:r>
      <w:r w:rsidR="00D11212" w:rsidRPr="001450DE">
        <w:rPr>
          <w:szCs w:val="24"/>
        </w:rPr>
        <w:t xml:space="preserve"> </w:t>
      </w:r>
    </w:p>
    <w:p w:rsidR="000E6858" w:rsidRPr="001450DE" w:rsidRDefault="000E6858" w:rsidP="000E6858">
      <w:pPr>
        <w:pStyle w:val="Ref"/>
        <w:rPr>
          <w:szCs w:val="24"/>
        </w:rPr>
      </w:pPr>
      <w:r w:rsidRPr="001450DE">
        <w:rPr>
          <w:szCs w:val="24"/>
        </w:rPr>
        <w:t xml:space="preserve">Umpleby S. A. (2003) </w:t>
      </w:r>
      <w:r w:rsidR="00ED3EC7" w:rsidRPr="001450DE">
        <w:rPr>
          <w:szCs w:val="24"/>
        </w:rPr>
        <w:t xml:space="preserve">Heinz </w:t>
      </w:r>
      <w:r w:rsidRPr="001450DE">
        <w:rPr>
          <w:szCs w:val="24"/>
        </w:rPr>
        <w:t>Von Foerster and the Mansfield Amendment. Cybernetics and Human Knowing 10(3–4): 161–163.</w:t>
      </w:r>
    </w:p>
    <w:p w:rsidR="000E6858" w:rsidRPr="001450DE" w:rsidRDefault="000E6858" w:rsidP="000E6858">
      <w:pPr>
        <w:pStyle w:val="Ref"/>
        <w:rPr>
          <w:szCs w:val="24"/>
        </w:rPr>
      </w:pPr>
      <w:r w:rsidRPr="001450DE">
        <w:rPr>
          <w:szCs w:val="24"/>
        </w:rPr>
        <w:lastRenderedPageBreak/>
        <w:t xml:space="preserve">Umpleby S. A. &amp; </w:t>
      </w:r>
      <w:proofErr w:type="spellStart"/>
      <w:r w:rsidRPr="001450DE">
        <w:rPr>
          <w:szCs w:val="24"/>
        </w:rPr>
        <w:t>Oyler</w:t>
      </w:r>
      <w:proofErr w:type="spellEnd"/>
      <w:r w:rsidRPr="001450DE">
        <w:rPr>
          <w:szCs w:val="24"/>
        </w:rPr>
        <w:t xml:space="preserve"> A. (2007) A global strategy for human development: The work of the institute of cultural affairs. Systems Research and </w:t>
      </w:r>
      <w:proofErr w:type="spellStart"/>
      <w:r w:rsidRPr="001450DE">
        <w:rPr>
          <w:szCs w:val="24"/>
        </w:rPr>
        <w:t>Behavioral</w:t>
      </w:r>
      <w:proofErr w:type="spellEnd"/>
      <w:r w:rsidRPr="001450DE">
        <w:rPr>
          <w:szCs w:val="24"/>
        </w:rPr>
        <w:t xml:space="preserve"> Science 24: 645–653. </w:t>
      </w:r>
    </w:p>
    <w:p w:rsidR="00D11212" w:rsidRPr="001450DE" w:rsidRDefault="00C24D2C" w:rsidP="00D11212">
      <w:pPr>
        <w:pStyle w:val="Ref"/>
        <w:rPr>
          <w:szCs w:val="24"/>
        </w:rPr>
      </w:pPr>
      <w:r w:rsidRPr="001450DE">
        <w:rPr>
          <w:szCs w:val="24"/>
        </w:rPr>
        <w:t xml:space="preserve">Umpleby, S.A. (2007) </w:t>
      </w:r>
      <w:r w:rsidRPr="001450DE">
        <w:rPr>
          <w:rFonts w:eastAsia="Times New Roman"/>
          <w:szCs w:val="24"/>
        </w:rPr>
        <w:t>Unifying Epistemologies by Combining World, Description and Observer. Prepared for the annual meeting of the American Society for Cybernetics. Urbana, Illinois, March 29-April 1.</w:t>
      </w:r>
      <w:r w:rsidR="00D11212" w:rsidRPr="001450DE">
        <w:rPr>
          <w:szCs w:val="24"/>
        </w:rPr>
        <w:t xml:space="preserve"> </w:t>
      </w:r>
    </w:p>
    <w:p w:rsidR="000E6858" w:rsidRPr="001450DE" w:rsidRDefault="000E6858" w:rsidP="000E6858">
      <w:pPr>
        <w:pStyle w:val="Ref"/>
        <w:rPr>
          <w:szCs w:val="24"/>
        </w:rPr>
      </w:pPr>
      <w:r w:rsidRPr="001450DE">
        <w:rPr>
          <w:szCs w:val="24"/>
        </w:rPr>
        <w:t xml:space="preserve">Umpleby S. A. (2014) Second-order science: Logic, strategies, methods. Constructivist Foundations 10(1): 16–23. </w:t>
      </w:r>
      <w:r w:rsidR="003215C5" w:rsidRPr="001450DE">
        <w:rPr>
          <w:szCs w:val="24"/>
        </w:rPr>
        <w:t>http://www.constructivist.info/10/1/016</w:t>
      </w:r>
    </w:p>
    <w:p w:rsidR="001450DE" w:rsidRPr="001450DE" w:rsidRDefault="00AB69B7" w:rsidP="001450DE">
      <w:pPr>
        <w:pStyle w:val="Ref"/>
        <w:rPr>
          <w:szCs w:val="24"/>
        </w:rPr>
      </w:pPr>
      <w:r w:rsidRPr="001450DE">
        <w:rPr>
          <w:bCs/>
          <w:szCs w:val="24"/>
        </w:rPr>
        <w:t>Umpleby, S.A. (2016) Reviving the American Society for Cybernetics</w:t>
      </w:r>
      <w:r w:rsidRPr="001450DE">
        <w:rPr>
          <w:bCs/>
          <w:i/>
          <w:szCs w:val="24"/>
        </w:rPr>
        <w:t xml:space="preserve">.  </w:t>
      </w:r>
      <w:r w:rsidRPr="001450DE">
        <w:rPr>
          <w:bCs/>
          <w:szCs w:val="24"/>
        </w:rPr>
        <w:t>Cybernetics and Human Knowing, A Special Issue:  50</w:t>
      </w:r>
      <w:r w:rsidRPr="001450DE">
        <w:rPr>
          <w:bCs/>
          <w:szCs w:val="24"/>
          <w:vertAlign w:val="superscript"/>
        </w:rPr>
        <w:t>th</w:t>
      </w:r>
      <w:r w:rsidRPr="001450DE">
        <w:rPr>
          <w:bCs/>
          <w:szCs w:val="24"/>
        </w:rPr>
        <w:t xml:space="preserve"> Anniversary Retrospective of the ASC. Vol. 23, No. 1, 2016, pp. 19-27.</w:t>
      </w:r>
      <w:r w:rsidR="001450DE" w:rsidRPr="001450DE">
        <w:rPr>
          <w:szCs w:val="24"/>
        </w:rPr>
        <w:t xml:space="preserve"> </w:t>
      </w:r>
    </w:p>
    <w:p w:rsidR="00D11212" w:rsidRPr="001450DE" w:rsidRDefault="00D11212" w:rsidP="00D11212">
      <w:pPr>
        <w:pStyle w:val="Ref"/>
        <w:rPr>
          <w:szCs w:val="24"/>
        </w:rPr>
      </w:pPr>
      <w:r w:rsidRPr="001450DE">
        <w:rPr>
          <w:szCs w:val="24"/>
        </w:rPr>
        <w:t xml:space="preserve">Varela, F.J. &amp; Shear, J. </w:t>
      </w:r>
      <w:r w:rsidR="00D97F82" w:rsidRPr="001450DE">
        <w:rPr>
          <w:szCs w:val="24"/>
        </w:rPr>
        <w:t>(</w:t>
      </w:r>
      <w:proofErr w:type="gramStart"/>
      <w:r w:rsidR="00D97F82" w:rsidRPr="001450DE">
        <w:rPr>
          <w:szCs w:val="24"/>
        </w:rPr>
        <w:t>1999)(</w:t>
      </w:r>
      <w:proofErr w:type="gramEnd"/>
      <w:r w:rsidR="00D97F82" w:rsidRPr="001450DE">
        <w:rPr>
          <w:szCs w:val="24"/>
        </w:rPr>
        <w:t xml:space="preserve">eds.) </w:t>
      </w:r>
      <w:r w:rsidR="005D0CBE">
        <w:rPr>
          <w:szCs w:val="24"/>
        </w:rPr>
        <w:t>The view from w</w:t>
      </w:r>
      <w:r w:rsidRPr="001450DE">
        <w:rPr>
          <w:szCs w:val="24"/>
        </w:rPr>
        <w:t xml:space="preserve">ithin. </w:t>
      </w:r>
      <w:r w:rsidR="005D0CBE">
        <w:rPr>
          <w:szCs w:val="24"/>
        </w:rPr>
        <w:t>First-person approaches to the study of c</w:t>
      </w:r>
      <w:r w:rsidRPr="001450DE">
        <w:rPr>
          <w:szCs w:val="24"/>
        </w:rPr>
        <w:t xml:space="preserve">onsciousness. Imprint Academic, </w:t>
      </w:r>
      <w:proofErr w:type="spellStart"/>
      <w:r w:rsidRPr="001450DE">
        <w:rPr>
          <w:szCs w:val="24"/>
        </w:rPr>
        <w:t>Thorverton</w:t>
      </w:r>
      <w:proofErr w:type="spellEnd"/>
      <w:r w:rsidR="001450DE">
        <w:rPr>
          <w:szCs w:val="24"/>
        </w:rPr>
        <w:t>.</w:t>
      </w:r>
    </w:p>
    <w:p w:rsidR="003215C5" w:rsidRPr="001450DE" w:rsidRDefault="003215C5" w:rsidP="000E6858">
      <w:pPr>
        <w:pStyle w:val="Ref"/>
        <w:rPr>
          <w:szCs w:val="24"/>
        </w:rPr>
      </w:pPr>
      <w:r w:rsidRPr="001450DE">
        <w:rPr>
          <w:szCs w:val="24"/>
        </w:rPr>
        <w:t>Varela F. &amp; Singer W. (1987) Neuronal dynamics in the visual cortico-thalamic pathway as revealed through binocular rivalry.</w:t>
      </w:r>
      <w:r w:rsidR="001D56A3" w:rsidRPr="001450DE">
        <w:rPr>
          <w:szCs w:val="24"/>
        </w:rPr>
        <w:t xml:space="preserve"> </w:t>
      </w:r>
      <w:r w:rsidRPr="001450DE">
        <w:rPr>
          <w:szCs w:val="24"/>
        </w:rPr>
        <w:t>Experimental Brain Research 66(1): 10-20.</w:t>
      </w:r>
    </w:p>
    <w:p w:rsidR="00FA3BD7" w:rsidRDefault="00FA3BD7" w:rsidP="00FA3BD7">
      <w:pPr>
        <w:pStyle w:val="Ref"/>
        <w:rPr>
          <w:szCs w:val="24"/>
        </w:rPr>
      </w:pPr>
      <w:r w:rsidRPr="001450DE">
        <w:rPr>
          <w:szCs w:val="24"/>
        </w:rPr>
        <w:t>Varela, F.J., Thompson,</w:t>
      </w:r>
      <w:r w:rsidR="001F1C22">
        <w:rPr>
          <w:szCs w:val="24"/>
        </w:rPr>
        <w:t xml:space="preserve"> E. &amp; </w:t>
      </w:r>
      <w:r w:rsidRPr="001450DE">
        <w:rPr>
          <w:szCs w:val="24"/>
        </w:rPr>
        <w:t>Rosch, E. (1991) The Embodied Mind. Cognitive Science and Human Experience. The MIT Press, Cambridge.</w:t>
      </w:r>
    </w:p>
    <w:p w:rsidR="001F1C22" w:rsidRDefault="001F1C22" w:rsidP="001F1C22">
      <w:pPr>
        <w:pStyle w:val="Ref"/>
        <w:rPr>
          <w:szCs w:val="24"/>
        </w:rPr>
      </w:pPr>
      <w:proofErr w:type="spellStart"/>
      <w:r>
        <w:rPr>
          <w:szCs w:val="24"/>
          <w:lang w:val="en-US"/>
        </w:rPr>
        <w:t>Vörös</w:t>
      </w:r>
      <w:proofErr w:type="spellEnd"/>
      <w:r>
        <w:rPr>
          <w:szCs w:val="24"/>
          <w:lang w:val="en-US"/>
        </w:rPr>
        <w:t xml:space="preserve">, S., Froese, T. &amp; </w:t>
      </w:r>
      <w:r w:rsidRPr="001F1C22">
        <w:rPr>
          <w:szCs w:val="24"/>
          <w:lang w:val="en-US"/>
        </w:rPr>
        <w:t xml:space="preserve">Riegler, A. (2016), </w:t>
      </w:r>
      <w:r w:rsidRPr="001F1C22">
        <w:rPr>
          <w:rFonts w:eastAsia="Times New Roman"/>
          <w:szCs w:val="24"/>
          <w:lang w:val="en-US" w:eastAsia="de-AT"/>
        </w:rPr>
        <w:t>Epistemologic</w:t>
      </w:r>
      <w:r>
        <w:rPr>
          <w:rFonts w:eastAsia="Times New Roman"/>
          <w:szCs w:val="24"/>
          <w:lang w:val="en-US" w:eastAsia="de-AT"/>
        </w:rPr>
        <w:t>al o</w:t>
      </w:r>
      <w:r w:rsidRPr="001F1C22">
        <w:rPr>
          <w:rFonts w:eastAsia="Times New Roman"/>
          <w:szCs w:val="24"/>
          <w:lang w:val="en-US" w:eastAsia="de-AT"/>
        </w:rPr>
        <w:t>dyssey</w:t>
      </w:r>
      <w:r w:rsidRPr="001F1C22">
        <w:rPr>
          <w:rFonts w:eastAsia="Times New Roman"/>
          <w:szCs w:val="24"/>
          <w:lang w:eastAsia="de-AT"/>
        </w:rPr>
        <w:t xml:space="preserve">. </w:t>
      </w:r>
      <w:r>
        <w:rPr>
          <w:rFonts w:eastAsia="Times New Roman"/>
          <w:szCs w:val="24"/>
          <w:lang w:val="en-US" w:eastAsia="de-AT"/>
        </w:rPr>
        <w:t>Introduction to special issue on the d</w:t>
      </w:r>
      <w:r w:rsidRPr="001F1C22">
        <w:rPr>
          <w:rFonts w:eastAsia="Times New Roman"/>
          <w:szCs w:val="24"/>
          <w:lang w:val="en-US" w:eastAsia="de-AT"/>
        </w:rPr>
        <w:t xml:space="preserve">iversity </w:t>
      </w:r>
      <w:r>
        <w:rPr>
          <w:rFonts w:eastAsia="Times New Roman"/>
          <w:szCs w:val="24"/>
          <w:lang w:val="en-US" w:eastAsia="de-AT"/>
        </w:rPr>
        <w:t xml:space="preserve">of </w:t>
      </w:r>
      <w:proofErr w:type="spellStart"/>
      <w:r>
        <w:rPr>
          <w:rFonts w:eastAsia="Times New Roman"/>
          <w:szCs w:val="24"/>
          <w:lang w:val="en-US" w:eastAsia="de-AT"/>
        </w:rPr>
        <w:t>enactivism</w:t>
      </w:r>
      <w:proofErr w:type="spellEnd"/>
      <w:r>
        <w:rPr>
          <w:rFonts w:eastAsia="Times New Roman"/>
          <w:szCs w:val="24"/>
          <w:lang w:val="en-US" w:eastAsia="de-AT"/>
        </w:rPr>
        <w:t xml:space="preserve"> and n</w:t>
      </w:r>
      <w:r w:rsidRPr="001F1C22">
        <w:rPr>
          <w:rFonts w:eastAsia="Times New Roman"/>
          <w:szCs w:val="24"/>
          <w:lang w:val="en-US" w:eastAsia="de-AT"/>
        </w:rPr>
        <w:t>europhenomenology</w:t>
      </w:r>
      <w:r>
        <w:rPr>
          <w:rFonts w:eastAsia="Times New Roman"/>
          <w:szCs w:val="24"/>
          <w:lang w:val="en-US" w:eastAsia="de-AT"/>
        </w:rPr>
        <w:t>. In: Constructivist Foundations 11 (2):189 - 203</w:t>
      </w:r>
    </w:p>
    <w:p w:rsidR="000E6858" w:rsidRPr="001450DE" w:rsidRDefault="000E6858" w:rsidP="000E6858">
      <w:pPr>
        <w:pStyle w:val="Ref"/>
        <w:rPr>
          <w:szCs w:val="24"/>
        </w:rPr>
      </w:pPr>
      <w:r w:rsidRPr="001450DE">
        <w:rPr>
          <w:szCs w:val="24"/>
        </w:rPr>
        <w:t>Wiener N. (1948) Cybernetics, or control and communication in the animal and the machine. MIT Press, Cambridge, MA.</w:t>
      </w:r>
    </w:p>
    <w:p w:rsidR="000E6858" w:rsidRPr="001450DE" w:rsidRDefault="000E6858" w:rsidP="000E6858">
      <w:pPr>
        <w:pStyle w:val="Ref"/>
        <w:rPr>
          <w:szCs w:val="24"/>
        </w:rPr>
      </w:pPr>
      <w:r w:rsidRPr="001450DE">
        <w:rPr>
          <w:szCs w:val="24"/>
        </w:rPr>
        <w:t>Wittgenstein L. (1967) Philosophical investigations. Third edition. Basil Blackwell, Oxford.</w:t>
      </w:r>
    </w:p>
    <w:p w:rsidR="000E6858" w:rsidRDefault="000E6858" w:rsidP="000E6858">
      <w:pPr>
        <w:pStyle w:val="Ref"/>
      </w:pPr>
    </w:p>
    <w:p w:rsidR="003E6CF8" w:rsidRDefault="000E6858" w:rsidP="000E6858">
      <w:pPr>
        <w:pStyle w:val="Heading1"/>
      </w:pPr>
      <w:r>
        <w:t>The author</w:t>
      </w:r>
    </w:p>
    <w:p w:rsidR="000E6858" w:rsidRPr="00985276" w:rsidRDefault="001A5169" w:rsidP="00985276">
      <w:pPr>
        <w:tabs>
          <w:tab w:val="clear" w:pos="454"/>
        </w:tabs>
        <w:spacing w:after="0"/>
        <w:rPr>
          <w:rFonts w:eastAsia="Times New Roman"/>
        </w:rPr>
      </w:pPr>
      <w:r>
        <w:t>S</w:t>
      </w:r>
      <w:r>
        <w:rPr>
          <w:rFonts w:eastAsia="Times New Roman"/>
        </w:rPr>
        <w:t>tuart Umpleby is P</w:t>
      </w:r>
      <w:r w:rsidR="008928F3" w:rsidRPr="008928F3">
        <w:rPr>
          <w:rFonts w:eastAsia="Times New Roman"/>
        </w:rPr>
        <w:t>rofessor</w:t>
      </w:r>
      <w:r>
        <w:rPr>
          <w:rFonts w:eastAsia="Times New Roman"/>
        </w:rPr>
        <w:t xml:space="preserve"> Emeritus</w:t>
      </w:r>
      <w:r w:rsidR="008928F3" w:rsidRPr="008928F3">
        <w:rPr>
          <w:rFonts w:eastAsia="Times New Roman"/>
        </w:rPr>
        <w:t xml:space="preserve"> in the Department of Management and Director of the Research Program in Social and Organizational Learning (www.gwu.edu/~rpsol) in the School of Business at The George Washington University in Washington, D.C. The courses he has taught include operations research, organizational behavior, process improvement, systems thinking, and philosophy of science. Umpleby has published many papers in the fields of cybernetics and systems science. He is a past president of the American Society for Cybernetics and Associate Editor of the journal </w:t>
      </w:r>
      <w:r w:rsidR="008928F3" w:rsidRPr="008928F3">
        <w:rPr>
          <w:rFonts w:eastAsia="Times New Roman"/>
          <w:i/>
        </w:rPr>
        <w:t>Cybernetics and Systems</w:t>
      </w:r>
      <w:r w:rsidR="008928F3" w:rsidRPr="008928F3">
        <w:rPr>
          <w:rFonts w:eastAsia="Times New Roman"/>
        </w:rPr>
        <w:t>. Website: http://</w:t>
      </w:r>
      <w:r w:rsidR="008928F3" w:rsidRPr="008928F3">
        <w:t>www.gwu.edu/~umpleby.</w:t>
      </w:r>
      <w:r w:rsidR="008928F3" w:rsidRPr="008928F3">
        <w:rPr>
          <w:rFonts w:eastAsia="Times New Roman"/>
        </w:rPr>
        <w:t xml:space="preserve"> </w:t>
      </w:r>
    </w:p>
    <w:p w:rsidR="000E6858" w:rsidRDefault="000E6858" w:rsidP="000E6858">
      <w:pPr>
        <w:pStyle w:val="Ref"/>
        <w:ind w:left="0" w:firstLine="0"/>
      </w:pPr>
    </w:p>
    <w:p w:rsidR="000E6858" w:rsidRDefault="000E6858" w:rsidP="000E6858">
      <w:pPr>
        <w:pStyle w:val="Ref"/>
        <w:ind w:left="0" w:firstLine="0"/>
      </w:pPr>
      <w:r>
        <w:t xml:space="preserve">Received: </w:t>
      </w:r>
      <w:r w:rsidR="00080A68">
        <w:t>21</w:t>
      </w:r>
      <w:r>
        <w:t xml:space="preserve"> </w:t>
      </w:r>
      <w:r w:rsidR="00080A68">
        <w:t>December 2015</w:t>
      </w:r>
      <w:r>
        <w:br/>
        <w:t>Ac</w:t>
      </w:r>
      <w:r w:rsidR="001A5169">
        <w:t>c</w:t>
      </w:r>
      <w:r w:rsidR="00EB2057">
        <w:t>epted:</w:t>
      </w:r>
    </w:p>
    <w:sectPr w:rsidR="000E6858" w:rsidSect="00024429">
      <w:footerReference w:type="default" r:id="rId10"/>
      <w:type w:val="continuous"/>
      <w:pgSz w:w="11900" w:h="16840"/>
      <w:pgMar w:top="851" w:right="1701" w:bottom="85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37" w:rsidRDefault="00552637">
      <w:r>
        <w:separator/>
      </w:r>
    </w:p>
  </w:endnote>
  <w:endnote w:type="continuationSeparator" w:id="0">
    <w:p w:rsidR="00552637" w:rsidRDefault="0055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eGothic-BoldCondTwenty">
    <w:panose1 w:val="00000000000000000000"/>
    <w:charset w:val="00"/>
    <w:family w:val="swiss"/>
    <w:notTrueType/>
    <w:pitch w:val="default"/>
    <w:sig w:usb0="00000003" w:usb1="00000000" w:usb2="00000000" w:usb3="00000000" w:csb0="00000001" w:csb1="00000000"/>
  </w:font>
  <w:font w:name="TheSans-Light">
    <w:altName w:val="TheSans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dobe Garamond Pro Bold">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7" w:rsidRDefault="00552637" w:rsidP="00FB0F94">
    <w:pPr>
      <w:pStyle w:val="Footer"/>
      <w:framePr w:h="70" w:hRule="exact" w:wrap="around" w:hAnchor="page" w:x="1702" w:y="-812"/>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37" w:rsidRDefault="00552637">
      <w:r>
        <w:separator/>
      </w:r>
    </w:p>
  </w:footnote>
  <w:footnote w:type="continuationSeparator" w:id="0">
    <w:p w:rsidR="00552637" w:rsidRDefault="0055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024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004E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B9802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DCCF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B069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0E0F3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4ED4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A0672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AE8F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7A5A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6831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2680"/>
    <w:multiLevelType w:val="hybridMultilevel"/>
    <w:tmpl w:val="1054DD14"/>
    <w:lvl w:ilvl="0" w:tplc="C2E69B66">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1A5F89"/>
    <w:multiLevelType w:val="hybridMultilevel"/>
    <w:tmpl w:val="150A6736"/>
    <w:lvl w:ilvl="0" w:tplc="705CEB0E">
      <w:start w:val="1776"/>
      <w:numFmt w:val="decimal"/>
      <w:lvlText w:val="%1"/>
      <w:lvlJc w:val="left"/>
      <w:pPr>
        <w:tabs>
          <w:tab w:val="num" w:pos="6360"/>
        </w:tabs>
        <w:ind w:left="6360" w:hanging="60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270BB"/>
    <w:multiLevelType w:val="hybridMultilevel"/>
    <w:tmpl w:val="0AC22A26"/>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870250"/>
    <w:multiLevelType w:val="hybridMultilevel"/>
    <w:tmpl w:val="5A4A3B4E"/>
    <w:lvl w:ilvl="0" w:tplc="B744203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53B00"/>
    <w:multiLevelType w:val="hybridMultilevel"/>
    <w:tmpl w:val="4548333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449750D"/>
    <w:multiLevelType w:val="hybridMultilevel"/>
    <w:tmpl w:val="B96CECB6"/>
    <w:lvl w:ilvl="0" w:tplc="8E0CFA6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D55D6"/>
    <w:multiLevelType w:val="hybridMultilevel"/>
    <w:tmpl w:val="531CE5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23329A"/>
    <w:multiLevelType w:val="hybridMultilevel"/>
    <w:tmpl w:val="B816D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0178CF"/>
    <w:multiLevelType w:val="hybridMultilevel"/>
    <w:tmpl w:val="F59602FE"/>
    <w:lvl w:ilvl="0" w:tplc="01FA516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C0DB3"/>
    <w:multiLevelType w:val="hybridMultilevel"/>
    <w:tmpl w:val="568801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6411B6"/>
    <w:multiLevelType w:val="multilevel"/>
    <w:tmpl w:val="C520009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B241A9"/>
    <w:multiLevelType w:val="multilevel"/>
    <w:tmpl w:val="742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BEE3569"/>
    <w:multiLevelType w:val="hybridMultilevel"/>
    <w:tmpl w:val="9D1001CA"/>
    <w:lvl w:ilvl="0" w:tplc="9FBC821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24466A"/>
    <w:multiLevelType w:val="hybridMultilevel"/>
    <w:tmpl w:val="4372BB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E2366CB"/>
    <w:multiLevelType w:val="hybridMultilevel"/>
    <w:tmpl w:val="BDECA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E1456"/>
    <w:multiLevelType w:val="hybridMultilevel"/>
    <w:tmpl w:val="6184A102"/>
    <w:lvl w:ilvl="0" w:tplc="B744203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97488C"/>
    <w:multiLevelType w:val="hybridMultilevel"/>
    <w:tmpl w:val="E194ABFC"/>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484DEC"/>
    <w:multiLevelType w:val="hybridMultilevel"/>
    <w:tmpl w:val="90B03FA6"/>
    <w:lvl w:ilvl="0" w:tplc="B744203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5D1477"/>
    <w:multiLevelType w:val="hybridMultilevel"/>
    <w:tmpl w:val="55029FFA"/>
    <w:lvl w:ilvl="0" w:tplc="B744203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D4062B"/>
    <w:multiLevelType w:val="hybridMultilevel"/>
    <w:tmpl w:val="C520009C"/>
    <w:lvl w:ilvl="0" w:tplc="B744203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C0739E"/>
    <w:multiLevelType w:val="hybridMultilevel"/>
    <w:tmpl w:val="0C0ECF8C"/>
    <w:lvl w:ilvl="0" w:tplc="B74420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677478"/>
    <w:multiLevelType w:val="hybridMultilevel"/>
    <w:tmpl w:val="16EC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BA692D"/>
    <w:multiLevelType w:val="hybridMultilevel"/>
    <w:tmpl w:val="D428AD10"/>
    <w:lvl w:ilvl="0" w:tplc="00010409">
      <w:start w:val="1"/>
      <w:numFmt w:val="bullet"/>
      <w:lvlText w:val=""/>
      <w:lvlJc w:val="left"/>
      <w:pPr>
        <w:tabs>
          <w:tab w:val="num" w:pos="720"/>
        </w:tabs>
        <w:ind w:left="720" w:hanging="360"/>
      </w:pPr>
      <w:rPr>
        <w:rFonts w:ascii="Wingdings" w:hAnsi="Wingdings" w:hint="default"/>
      </w:rPr>
    </w:lvl>
    <w:lvl w:ilvl="1" w:tplc="0970ACB4">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E0160A"/>
    <w:multiLevelType w:val="hybridMultilevel"/>
    <w:tmpl w:val="EF508112"/>
    <w:lvl w:ilvl="0" w:tplc="F3548E7E">
      <w:start w:val="1"/>
      <w:numFmt w:val="decimal"/>
      <w:lvlText w:val="§%1"/>
      <w:lvlJc w:val="left"/>
      <w:pPr>
        <w:tabs>
          <w:tab w:val="num" w:pos="454"/>
        </w:tabs>
        <w:ind w:left="0" w:firstLine="0"/>
      </w:pPr>
      <w:rPr>
        <w:rFonts w:ascii="Helvetica" w:hAnsi="Helvetica" w:hint="default"/>
        <w:b/>
        <w:bCs/>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A54489"/>
    <w:multiLevelType w:val="hybridMultilevel"/>
    <w:tmpl w:val="86FAB1EC"/>
    <w:lvl w:ilvl="0" w:tplc="5FACB556">
      <w:start w:val="1"/>
      <w:numFmt w:val="decimal"/>
      <w:pStyle w:val="Numbered"/>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2E386172"/>
    <w:multiLevelType w:val="hybridMultilevel"/>
    <w:tmpl w:val="4AE8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842348"/>
    <w:multiLevelType w:val="hybridMultilevel"/>
    <w:tmpl w:val="90267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F4324F"/>
    <w:multiLevelType w:val="hybridMultilevel"/>
    <w:tmpl w:val="3E5E2FF6"/>
    <w:lvl w:ilvl="0" w:tplc="80247D82">
      <w:start w:val="1"/>
      <w:numFmt w:val="decimal"/>
      <w:lvlText w:val="§%1."/>
      <w:lvlJc w:val="left"/>
      <w:pPr>
        <w:tabs>
          <w:tab w:val="num" w:pos="426"/>
        </w:tabs>
        <w:ind w:left="142"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4A6764C"/>
    <w:multiLevelType w:val="multilevel"/>
    <w:tmpl w:val="8FA668F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572DC5"/>
    <w:multiLevelType w:val="multilevel"/>
    <w:tmpl w:val="B808C3F8"/>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BE5B93"/>
    <w:multiLevelType w:val="hybridMultilevel"/>
    <w:tmpl w:val="46DA8E02"/>
    <w:lvl w:ilvl="0" w:tplc="B744203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365DE5"/>
    <w:multiLevelType w:val="hybridMultilevel"/>
    <w:tmpl w:val="4DE229A4"/>
    <w:lvl w:ilvl="0" w:tplc="3418D998">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EC10F0"/>
    <w:multiLevelType w:val="hybridMultilevel"/>
    <w:tmpl w:val="6EE6EF40"/>
    <w:lvl w:ilvl="0" w:tplc="B74420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E727B8"/>
    <w:multiLevelType w:val="hybridMultilevel"/>
    <w:tmpl w:val="9B72CBB8"/>
    <w:lvl w:ilvl="0" w:tplc="E9608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060912"/>
    <w:multiLevelType w:val="hybridMultilevel"/>
    <w:tmpl w:val="2E886D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8B97972"/>
    <w:multiLevelType w:val="hybridMultilevel"/>
    <w:tmpl w:val="8976F9B8"/>
    <w:lvl w:ilvl="0" w:tplc="E9608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65498D"/>
    <w:multiLevelType w:val="hybridMultilevel"/>
    <w:tmpl w:val="25184EC8"/>
    <w:lvl w:ilvl="0" w:tplc="E9608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EB5A84"/>
    <w:multiLevelType w:val="hybridMultilevel"/>
    <w:tmpl w:val="1C3452FE"/>
    <w:lvl w:ilvl="0" w:tplc="B74420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983F4D"/>
    <w:multiLevelType w:val="multilevel"/>
    <w:tmpl w:val="D5220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4F35F78"/>
    <w:multiLevelType w:val="multilevel"/>
    <w:tmpl w:val="91E467FA"/>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6CA084C"/>
    <w:multiLevelType w:val="hybridMultilevel"/>
    <w:tmpl w:val="FD94C9DA"/>
    <w:lvl w:ilvl="0" w:tplc="23C469A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40476"/>
    <w:multiLevelType w:val="hybridMultilevel"/>
    <w:tmpl w:val="9C1A08BE"/>
    <w:lvl w:ilvl="0" w:tplc="B74420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14786A"/>
    <w:multiLevelType w:val="hybridMultilevel"/>
    <w:tmpl w:val="B808C3F8"/>
    <w:lvl w:ilvl="0" w:tplc="1FC8AD0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5"/>
  </w:num>
  <w:num w:numId="3">
    <w:abstractNumId w:val="12"/>
  </w:num>
  <w:num w:numId="4">
    <w:abstractNumId w:val="45"/>
  </w:num>
  <w:num w:numId="5">
    <w:abstractNumId w:val="20"/>
  </w:num>
  <w:num w:numId="6">
    <w:abstractNumId w:val="17"/>
  </w:num>
  <w:num w:numId="7">
    <w:abstractNumId w:val="24"/>
  </w:num>
  <w:num w:numId="8">
    <w:abstractNumId w:val="30"/>
  </w:num>
  <w:num w:numId="9">
    <w:abstractNumId w:val="31"/>
  </w:num>
  <w:num w:numId="10">
    <w:abstractNumId w:val="48"/>
  </w:num>
  <w:num w:numId="11">
    <w:abstractNumId w:val="43"/>
  </w:num>
  <w:num w:numId="12">
    <w:abstractNumId w:val="52"/>
  </w:num>
  <w:num w:numId="13">
    <w:abstractNumId w:val="44"/>
  </w:num>
  <w:num w:numId="14">
    <w:abstractNumId w:val="46"/>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7"/>
  </w:num>
  <w:num w:numId="18">
    <w:abstractNumId w:val="18"/>
  </w:num>
  <w:num w:numId="19">
    <w:abstractNumId w:val="41"/>
  </w:num>
  <w:num w:numId="20">
    <w:abstractNumId w:val="14"/>
  </w:num>
  <w:num w:numId="21">
    <w:abstractNumId w:val="26"/>
  </w:num>
  <w:num w:numId="22">
    <w:abstractNumId w:val="27"/>
  </w:num>
  <w:num w:numId="23">
    <w:abstractNumId w:val="23"/>
  </w:num>
  <w:num w:numId="24">
    <w:abstractNumId w:val="29"/>
  </w:num>
  <w:num w:numId="25">
    <w:abstractNumId w:val="28"/>
  </w:num>
  <w:num w:numId="26">
    <w:abstractNumId w:val="33"/>
  </w:num>
  <w:num w:numId="27">
    <w:abstractNumId w:val="42"/>
  </w:num>
  <w:num w:numId="28">
    <w:abstractNumId w:val="36"/>
  </w:num>
  <w:num w:numId="29">
    <w:abstractNumId w:val="34"/>
  </w:num>
  <w:num w:numId="30">
    <w:abstractNumId w:val="49"/>
  </w:num>
  <w:num w:numId="31">
    <w:abstractNumId w:val="0"/>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32"/>
  </w:num>
  <w:num w:numId="43">
    <w:abstractNumId w:val="21"/>
  </w:num>
  <w:num w:numId="44">
    <w:abstractNumId w:val="38"/>
  </w:num>
  <w:num w:numId="45">
    <w:abstractNumId w:val="13"/>
  </w:num>
  <w:num w:numId="46">
    <w:abstractNumId w:val="53"/>
  </w:num>
  <w:num w:numId="47">
    <w:abstractNumId w:val="40"/>
  </w:num>
  <w:num w:numId="48">
    <w:abstractNumId w:val="16"/>
  </w:num>
  <w:num w:numId="49">
    <w:abstractNumId w:val="39"/>
  </w:num>
  <w:num w:numId="50">
    <w:abstractNumId w:val="50"/>
  </w:num>
  <w:num w:numId="51">
    <w:abstractNumId w:val="22"/>
  </w:num>
  <w:num w:numId="52">
    <w:abstractNumId w:val="37"/>
  </w:num>
  <w:num w:numId="53">
    <w:abstractNumId w:val="19"/>
  </w:num>
  <w:num w:numId="54">
    <w:abstractNumId w:val="25"/>
  </w:num>
  <w:num w:numId="55">
    <w:abstractNumId w:val="1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Umpleby">
    <w15:presenceInfo w15:providerId="Windows Live" w15:userId="a50b61ac79f32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trackRevisions/>
  <w:defaultTabStop w:val="28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26"/>
    <w:rsid w:val="00001203"/>
    <w:rsid w:val="00005A63"/>
    <w:rsid w:val="00007020"/>
    <w:rsid w:val="000077D8"/>
    <w:rsid w:val="00007DC2"/>
    <w:rsid w:val="000109A9"/>
    <w:rsid w:val="00010CC0"/>
    <w:rsid w:val="00011DE7"/>
    <w:rsid w:val="0001699E"/>
    <w:rsid w:val="00016B8C"/>
    <w:rsid w:val="00017B10"/>
    <w:rsid w:val="0002206D"/>
    <w:rsid w:val="0002353B"/>
    <w:rsid w:val="00024429"/>
    <w:rsid w:val="000249C1"/>
    <w:rsid w:val="00027580"/>
    <w:rsid w:val="0002766E"/>
    <w:rsid w:val="00031F3B"/>
    <w:rsid w:val="0003353E"/>
    <w:rsid w:val="00033D2E"/>
    <w:rsid w:val="000342E3"/>
    <w:rsid w:val="000352C2"/>
    <w:rsid w:val="00035374"/>
    <w:rsid w:val="00035B92"/>
    <w:rsid w:val="0004205E"/>
    <w:rsid w:val="00042E2D"/>
    <w:rsid w:val="000449F9"/>
    <w:rsid w:val="00046B80"/>
    <w:rsid w:val="00046FF4"/>
    <w:rsid w:val="000506DC"/>
    <w:rsid w:val="00050D51"/>
    <w:rsid w:val="00051824"/>
    <w:rsid w:val="00052F76"/>
    <w:rsid w:val="0005567B"/>
    <w:rsid w:val="000560BF"/>
    <w:rsid w:val="00062158"/>
    <w:rsid w:val="000623EC"/>
    <w:rsid w:val="000628C1"/>
    <w:rsid w:val="00063516"/>
    <w:rsid w:val="00064BD5"/>
    <w:rsid w:val="00065145"/>
    <w:rsid w:val="00070E3A"/>
    <w:rsid w:val="00072841"/>
    <w:rsid w:val="00072871"/>
    <w:rsid w:val="00072DEA"/>
    <w:rsid w:val="00073A3A"/>
    <w:rsid w:val="00073F53"/>
    <w:rsid w:val="00080569"/>
    <w:rsid w:val="000809B3"/>
    <w:rsid w:val="00080A68"/>
    <w:rsid w:val="00080D27"/>
    <w:rsid w:val="0008175F"/>
    <w:rsid w:val="00083182"/>
    <w:rsid w:val="00084B8F"/>
    <w:rsid w:val="00085467"/>
    <w:rsid w:val="0009174E"/>
    <w:rsid w:val="0009554C"/>
    <w:rsid w:val="00096FA7"/>
    <w:rsid w:val="000A6D31"/>
    <w:rsid w:val="000A7508"/>
    <w:rsid w:val="000A77F4"/>
    <w:rsid w:val="000B0698"/>
    <w:rsid w:val="000B3964"/>
    <w:rsid w:val="000B5A5B"/>
    <w:rsid w:val="000B5D12"/>
    <w:rsid w:val="000B6F39"/>
    <w:rsid w:val="000C4099"/>
    <w:rsid w:val="000C425C"/>
    <w:rsid w:val="000C7B5D"/>
    <w:rsid w:val="000D1491"/>
    <w:rsid w:val="000D2480"/>
    <w:rsid w:val="000D37D5"/>
    <w:rsid w:val="000D5407"/>
    <w:rsid w:val="000E1449"/>
    <w:rsid w:val="000E176F"/>
    <w:rsid w:val="000E373B"/>
    <w:rsid w:val="000E6858"/>
    <w:rsid w:val="000E79F9"/>
    <w:rsid w:val="000E7FEA"/>
    <w:rsid w:val="000F27D3"/>
    <w:rsid w:val="000F431B"/>
    <w:rsid w:val="000F4D18"/>
    <w:rsid w:val="000F5C50"/>
    <w:rsid w:val="00103172"/>
    <w:rsid w:val="00104E7B"/>
    <w:rsid w:val="00105627"/>
    <w:rsid w:val="0010662A"/>
    <w:rsid w:val="00110881"/>
    <w:rsid w:val="001111DB"/>
    <w:rsid w:val="00111639"/>
    <w:rsid w:val="0011220C"/>
    <w:rsid w:val="00112EAB"/>
    <w:rsid w:val="00114C3F"/>
    <w:rsid w:val="00114F45"/>
    <w:rsid w:val="00115C49"/>
    <w:rsid w:val="00117445"/>
    <w:rsid w:val="0011794B"/>
    <w:rsid w:val="001251A7"/>
    <w:rsid w:val="00130571"/>
    <w:rsid w:val="0013352C"/>
    <w:rsid w:val="0013778D"/>
    <w:rsid w:val="00140429"/>
    <w:rsid w:val="00141ED1"/>
    <w:rsid w:val="00141EFF"/>
    <w:rsid w:val="00141F5F"/>
    <w:rsid w:val="00142FA1"/>
    <w:rsid w:val="001435A0"/>
    <w:rsid w:val="001450DE"/>
    <w:rsid w:val="0014531D"/>
    <w:rsid w:val="001461ED"/>
    <w:rsid w:val="00146232"/>
    <w:rsid w:val="001471E1"/>
    <w:rsid w:val="00156D00"/>
    <w:rsid w:val="00157BAE"/>
    <w:rsid w:val="001602CF"/>
    <w:rsid w:val="001630E6"/>
    <w:rsid w:val="00164215"/>
    <w:rsid w:val="00165118"/>
    <w:rsid w:val="00165752"/>
    <w:rsid w:val="0016622B"/>
    <w:rsid w:val="00167DD0"/>
    <w:rsid w:val="00170199"/>
    <w:rsid w:val="00173765"/>
    <w:rsid w:val="001774B7"/>
    <w:rsid w:val="00177BF9"/>
    <w:rsid w:val="001807DF"/>
    <w:rsid w:val="0019086F"/>
    <w:rsid w:val="00190FE5"/>
    <w:rsid w:val="001937C0"/>
    <w:rsid w:val="00193EA1"/>
    <w:rsid w:val="00195003"/>
    <w:rsid w:val="00195883"/>
    <w:rsid w:val="001960C5"/>
    <w:rsid w:val="001A4F96"/>
    <w:rsid w:val="001A5169"/>
    <w:rsid w:val="001A542F"/>
    <w:rsid w:val="001A5CFD"/>
    <w:rsid w:val="001A676B"/>
    <w:rsid w:val="001B19DD"/>
    <w:rsid w:val="001B2FE3"/>
    <w:rsid w:val="001B3F20"/>
    <w:rsid w:val="001B44BC"/>
    <w:rsid w:val="001C13DB"/>
    <w:rsid w:val="001C210D"/>
    <w:rsid w:val="001C306D"/>
    <w:rsid w:val="001C40B1"/>
    <w:rsid w:val="001C54E2"/>
    <w:rsid w:val="001C6E8C"/>
    <w:rsid w:val="001D275A"/>
    <w:rsid w:val="001D30AA"/>
    <w:rsid w:val="001D56A3"/>
    <w:rsid w:val="001D6C63"/>
    <w:rsid w:val="001D75B2"/>
    <w:rsid w:val="001D7647"/>
    <w:rsid w:val="001E1027"/>
    <w:rsid w:val="001E5721"/>
    <w:rsid w:val="001E636D"/>
    <w:rsid w:val="001F09C2"/>
    <w:rsid w:val="001F1C22"/>
    <w:rsid w:val="001F2A0F"/>
    <w:rsid w:val="001F6A95"/>
    <w:rsid w:val="001F7EA1"/>
    <w:rsid w:val="00200ED6"/>
    <w:rsid w:val="0020488E"/>
    <w:rsid w:val="00204C62"/>
    <w:rsid w:val="00212552"/>
    <w:rsid w:val="0021326E"/>
    <w:rsid w:val="00214A47"/>
    <w:rsid w:val="002174AB"/>
    <w:rsid w:val="00220613"/>
    <w:rsid w:val="002252E5"/>
    <w:rsid w:val="00225B2C"/>
    <w:rsid w:val="00234512"/>
    <w:rsid w:val="00234DFB"/>
    <w:rsid w:val="00241C32"/>
    <w:rsid w:val="00242360"/>
    <w:rsid w:val="002433D2"/>
    <w:rsid w:val="00244913"/>
    <w:rsid w:val="002514D2"/>
    <w:rsid w:val="00251C0E"/>
    <w:rsid w:val="00252314"/>
    <w:rsid w:val="00254F49"/>
    <w:rsid w:val="00256992"/>
    <w:rsid w:val="002626E7"/>
    <w:rsid w:val="00262FE7"/>
    <w:rsid w:val="00263EFC"/>
    <w:rsid w:val="00264036"/>
    <w:rsid w:val="00266E0A"/>
    <w:rsid w:val="0027358F"/>
    <w:rsid w:val="0027493F"/>
    <w:rsid w:val="00274A8D"/>
    <w:rsid w:val="00280ACC"/>
    <w:rsid w:val="00282374"/>
    <w:rsid w:val="00285AAD"/>
    <w:rsid w:val="002916C7"/>
    <w:rsid w:val="00295F68"/>
    <w:rsid w:val="00297712"/>
    <w:rsid w:val="002A45E3"/>
    <w:rsid w:val="002A4AE6"/>
    <w:rsid w:val="002A4D06"/>
    <w:rsid w:val="002B4EE2"/>
    <w:rsid w:val="002B5B7D"/>
    <w:rsid w:val="002B7DBB"/>
    <w:rsid w:val="002C2E01"/>
    <w:rsid w:val="002C34F2"/>
    <w:rsid w:val="002C7D92"/>
    <w:rsid w:val="002D0BB3"/>
    <w:rsid w:val="002D3138"/>
    <w:rsid w:val="002D66C1"/>
    <w:rsid w:val="002E0498"/>
    <w:rsid w:val="002E06AE"/>
    <w:rsid w:val="002E22C8"/>
    <w:rsid w:val="002E3E73"/>
    <w:rsid w:val="002E462D"/>
    <w:rsid w:val="002E5244"/>
    <w:rsid w:val="002E612D"/>
    <w:rsid w:val="002F0604"/>
    <w:rsid w:val="002F0B0E"/>
    <w:rsid w:val="002F179F"/>
    <w:rsid w:val="002F388D"/>
    <w:rsid w:val="002F7254"/>
    <w:rsid w:val="00304D14"/>
    <w:rsid w:val="00306885"/>
    <w:rsid w:val="003105C3"/>
    <w:rsid w:val="00310938"/>
    <w:rsid w:val="00312013"/>
    <w:rsid w:val="00312CF4"/>
    <w:rsid w:val="003139F6"/>
    <w:rsid w:val="003141D6"/>
    <w:rsid w:val="00314F9F"/>
    <w:rsid w:val="003215C5"/>
    <w:rsid w:val="00322F86"/>
    <w:rsid w:val="003231B5"/>
    <w:rsid w:val="003242A4"/>
    <w:rsid w:val="00325E7A"/>
    <w:rsid w:val="00327EFD"/>
    <w:rsid w:val="00335975"/>
    <w:rsid w:val="00343DB8"/>
    <w:rsid w:val="00344F50"/>
    <w:rsid w:val="0035293A"/>
    <w:rsid w:val="0036002E"/>
    <w:rsid w:val="00360C34"/>
    <w:rsid w:val="003632E4"/>
    <w:rsid w:val="00363D79"/>
    <w:rsid w:val="003651AF"/>
    <w:rsid w:val="00366493"/>
    <w:rsid w:val="00366686"/>
    <w:rsid w:val="003671F3"/>
    <w:rsid w:val="003704E9"/>
    <w:rsid w:val="003734AE"/>
    <w:rsid w:val="00374067"/>
    <w:rsid w:val="00382352"/>
    <w:rsid w:val="003853BE"/>
    <w:rsid w:val="003855AD"/>
    <w:rsid w:val="00385685"/>
    <w:rsid w:val="00385835"/>
    <w:rsid w:val="00386451"/>
    <w:rsid w:val="00390879"/>
    <w:rsid w:val="003950B8"/>
    <w:rsid w:val="003A2FA1"/>
    <w:rsid w:val="003A3DDE"/>
    <w:rsid w:val="003B04BF"/>
    <w:rsid w:val="003B36AC"/>
    <w:rsid w:val="003B451B"/>
    <w:rsid w:val="003B52F7"/>
    <w:rsid w:val="003B69E6"/>
    <w:rsid w:val="003B7ACF"/>
    <w:rsid w:val="003C0EF4"/>
    <w:rsid w:val="003C4912"/>
    <w:rsid w:val="003C4DB6"/>
    <w:rsid w:val="003C545D"/>
    <w:rsid w:val="003C6B08"/>
    <w:rsid w:val="003C731C"/>
    <w:rsid w:val="003D3CB2"/>
    <w:rsid w:val="003D4932"/>
    <w:rsid w:val="003D5A71"/>
    <w:rsid w:val="003E2A92"/>
    <w:rsid w:val="003E2CF8"/>
    <w:rsid w:val="003E6CF8"/>
    <w:rsid w:val="003F05EB"/>
    <w:rsid w:val="003F2C7A"/>
    <w:rsid w:val="003F5113"/>
    <w:rsid w:val="003F772E"/>
    <w:rsid w:val="00400261"/>
    <w:rsid w:val="0040060D"/>
    <w:rsid w:val="00400B49"/>
    <w:rsid w:val="004027F0"/>
    <w:rsid w:val="00402877"/>
    <w:rsid w:val="00402A0E"/>
    <w:rsid w:val="00403FA5"/>
    <w:rsid w:val="00404036"/>
    <w:rsid w:val="004057BF"/>
    <w:rsid w:val="00405A19"/>
    <w:rsid w:val="00405AA2"/>
    <w:rsid w:val="0040794F"/>
    <w:rsid w:val="00413002"/>
    <w:rsid w:val="004130FE"/>
    <w:rsid w:val="0041519B"/>
    <w:rsid w:val="0041605F"/>
    <w:rsid w:val="004165FA"/>
    <w:rsid w:val="00416706"/>
    <w:rsid w:val="004207B3"/>
    <w:rsid w:val="0042236F"/>
    <w:rsid w:val="00423A99"/>
    <w:rsid w:val="00424A82"/>
    <w:rsid w:val="00424E70"/>
    <w:rsid w:val="00427A62"/>
    <w:rsid w:val="00431C29"/>
    <w:rsid w:val="00435240"/>
    <w:rsid w:val="00441C5F"/>
    <w:rsid w:val="004423AC"/>
    <w:rsid w:val="004425AC"/>
    <w:rsid w:val="00442CBE"/>
    <w:rsid w:val="00443233"/>
    <w:rsid w:val="00443B27"/>
    <w:rsid w:val="00444BD1"/>
    <w:rsid w:val="00447524"/>
    <w:rsid w:val="00452A32"/>
    <w:rsid w:val="00455857"/>
    <w:rsid w:val="00455DA0"/>
    <w:rsid w:val="00455F62"/>
    <w:rsid w:val="00456567"/>
    <w:rsid w:val="00462853"/>
    <w:rsid w:val="00463530"/>
    <w:rsid w:val="00465699"/>
    <w:rsid w:val="004661E3"/>
    <w:rsid w:val="004671A8"/>
    <w:rsid w:val="00470493"/>
    <w:rsid w:val="00470CD9"/>
    <w:rsid w:val="004719B9"/>
    <w:rsid w:val="00471A73"/>
    <w:rsid w:val="0047332B"/>
    <w:rsid w:val="00475FFF"/>
    <w:rsid w:val="00477DD0"/>
    <w:rsid w:val="004801BF"/>
    <w:rsid w:val="00484309"/>
    <w:rsid w:val="00486782"/>
    <w:rsid w:val="00486975"/>
    <w:rsid w:val="00492767"/>
    <w:rsid w:val="00495B6C"/>
    <w:rsid w:val="00497A31"/>
    <w:rsid w:val="004A0DED"/>
    <w:rsid w:val="004A1465"/>
    <w:rsid w:val="004A3567"/>
    <w:rsid w:val="004A4217"/>
    <w:rsid w:val="004A47DB"/>
    <w:rsid w:val="004A55F2"/>
    <w:rsid w:val="004B3BF5"/>
    <w:rsid w:val="004B68A7"/>
    <w:rsid w:val="004C0427"/>
    <w:rsid w:val="004C0C6A"/>
    <w:rsid w:val="004D0E13"/>
    <w:rsid w:val="004D291F"/>
    <w:rsid w:val="004D5562"/>
    <w:rsid w:val="004D7389"/>
    <w:rsid w:val="004D750F"/>
    <w:rsid w:val="004F3E52"/>
    <w:rsid w:val="004F4C65"/>
    <w:rsid w:val="0050353A"/>
    <w:rsid w:val="00505535"/>
    <w:rsid w:val="00506B1F"/>
    <w:rsid w:val="005122A2"/>
    <w:rsid w:val="0051285C"/>
    <w:rsid w:val="00513970"/>
    <w:rsid w:val="00514E5F"/>
    <w:rsid w:val="005164F5"/>
    <w:rsid w:val="00516829"/>
    <w:rsid w:val="00520CEA"/>
    <w:rsid w:val="005214A0"/>
    <w:rsid w:val="005233CC"/>
    <w:rsid w:val="005279A7"/>
    <w:rsid w:val="00530793"/>
    <w:rsid w:val="00531CC9"/>
    <w:rsid w:val="00535254"/>
    <w:rsid w:val="00535C32"/>
    <w:rsid w:val="0053615D"/>
    <w:rsid w:val="005420D4"/>
    <w:rsid w:val="005463CE"/>
    <w:rsid w:val="0055112D"/>
    <w:rsid w:val="00552637"/>
    <w:rsid w:val="00552F83"/>
    <w:rsid w:val="00554F2F"/>
    <w:rsid w:val="005559F0"/>
    <w:rsid w:val="005609B0"/>
    <w:rsid w:val="00560B6E"/>
    <w:rsid w:val="00561094"/>
    <w:rsid w:val="005621E5"/>
    <w:rsid w:val="00563C68"/>
    <w:rsid w:val="00570A67"/>
    <w:rsid w:val="00580408"/>
    <w:rsid w:val="005810B0"/>
    <w:rsid w:val="0058296B"/>
    <w:rsid w:val="00591159"/>
    <w:rsid w:val="00595896"/>
    <w:rsid w:val="005A097C"/>
    <w:rsid w:val="005A09AA"/>
    <w:rsid w:val="005A1CAF"/>
    <w:rsid w:val="005A2753"/>
    <w:rsid w:val="005A2860"/>
    <w:rsid w:val="005A3784"/>
    <w:rsid w:val="005B793A"/>
    <w:rsid w:val="005C2053"/>
    <w:rsid w:val="005C2EBA"/>
    <w:rsid w:val="005C6936"/>
    <w:rsid w:val="005C72E1"/>
    <w:rsid w:val="005C7959"/>
    <w:rsid w:val="005D0CBE"/>
    <w:rsid w:val="005D607A"/>
    <w:rsid w:val="005D68BE"/>
    <w:rsid w:val="005D6E83"/>
    <w:rsid w:val="005E0BFA"/>
    <w:rsid w:val="005E2B85"/>
    <w:rsid w:val="005E3029"/>
    <w:rsid w:val="005E4D05"/>
    <w:rsid w:val="005E4DF3"/>
    <w:rsid w:val="005F259C"/>
    <w:rsid w:val="005F427B"/>
    <w:rsid w:val="005F4F3B"/>
    <w:rsid w:val="00602471"/>
    <w:rsid w:val="00602697"/>
    <w:rsid w:val="0060381D"/>
    <w:rsid w:val="006056C0"/>
    <w:rsid w:val="006064F6"/>
    <w:rsid w:val="00610244"/>
    <w:rsid w:val="006108E4"/>
    <w:rsid w:val="00613460"/>
    <w:rsid w:val="00614A74"/>
    <w:rsid w:val="0061510D"/>
    <w:rsid w:val="006152CB"/>
    <w:rsid w:val="00617CE2"/>
    <w:rsid w:val="006234CD"/>
    <w:rsid w:val="00623B34"/>
    <w:rsid w:val="006257E7"/>
    <w:rsid w:val="006259F5"/>
    <w:rsid w:val="00626DA3"/>
    <w:rsid w:val="00626E77"/>
    <w:rsid w:val="0062752A"/>
    <w:rsid w:val="006308A3"/>
    <w:rsid w:val="00634FD8"/>
    <w:rsid w:val="00637660"/>
    <w:rsid w:val="006406B7"/>
    <w:rsid w:val="00642FB4"/>
    <w:rsid w:val="00643D11"/>
    <w:rsid w:val="006461D6"/>
    <w:rsid w:val="00655BAA"/>
    <w:rsid w:val="0066082C"/>
    <w:rsid w:val="00662655"/>
    <w:rsid w:val="006641CA"/>
    <w:rsid w:val="0066477A"/>
    <w:rsid w:val="00670095"/>
    <w:rsid w:val="00671880"/>
    <w:rsid w:val="00672A59"/>
    <w:rsid w:val="0067485B"/>
    <w:rsid w:val="00674995"/>
    <w:rsid w:val="00674DA5"/>
    <w:rsid w:val="006757D9"/>
    <w:rsid w:val="00676CFC"/>
    <w:rsid w:val="006816A1"/>
    <w:rsid w:val="00682DF8"/>
    <w:rsid w:val="00685915"/>
    <w:rsid w:val="0068601F"/>
    <w:rsid w:val="00686CAA"/>
    <w:rsid w:val="00690F19"/>
    <w:rsid w:val="00691137"/>
    <w:rsid w:val="00694470"/>
    <w:rsid w:val="006A014A"/>
    <w:rsid w:val="006A2537"/>
    <w:rsid w:val="006A5418"/>
    <w:rsid w:val="006A5462"/>
    <w:rsid w:val="006B6AB9"/>
    <w:rsid w:val="006B6BED"/>
    <w:rsid w:val="006C3B92"/>
    <w:rsid w:val="006C4052"/>
    <w:rsid w:val="006C48A9"/>
    <w:rsid w:val="006D3EB5"/>
    <w:rsid w:val="006D5C2B"/>
    <w:rsid w:val="006D5ECE"/>
    <w:rsid w:val="006E0A44"/>
    <w:rsid w:val="006E2626"/>
    <w:rsid w:val="006E287D"/>
    <w:rsid w:val="006E2C03"/>
    <w:rsid w:val="006E40F0"/>
    <w:rsid w:val="006E59A5"/>
    <w:rsid w:val="006E6651"/>
    <w:rsid w:val="006E6D88"/>
    <w:rsid w:val="006F18F2"/>
    <w:rsid w:val="006F2535"/>
    <w:rsid w:val="006F2995"/>
    <w:rsid w:val="006F2E1F"/>
    <w:rsid w:val="006F633B"/>
    <w:rsid w:val="006F713A"/>
    <w:rsid w:val="006F7907"/>
    <w:rsid w:val="0070097C"/>
    <w:rsid w:val="00702A80"/>
    <w:rsid w:val="007039EC"/>
    <w:rsid w:val="007061F8"/>
    <w:rsid w:val="007068EF"/>
    <w:rsid w:val="0070714B"/>
    <w:rsid w:val="0070740A"/>
    <w:rsid w:val="00710921"/>
    <w:rsid w:val="007153E0"/>
    <w:rsid w:val="0071573B"/>
    <w:rsid w:val="00724BBB"/>
    <w:rsid w:val="007267B8"/>
    <w:rsid w:val="00726928"/>
    <w:rsid w:val="007276C5"/>
    <w:rsid w:val="007313D0"/>
    <w:rsid w:val="007356FA"/>
    <w:rsid w:val="00736B83"/>
    <w:rsid w:val="00736F03"/>
    <w:rsid w:val="00741490"/>
    <w:rsid w:val="007425D9"/>
    <w:rsid w:val="0074626F"/>
    <w:rsid w:val="00747F95"/>
    <w:rsid w:val="00753E4B"/>
    <w:rsid w:val="00753FA4"/>
    <w:rsid w:val="0075500F"/>
    <w:rsid w:val="007618AD"/>
    <w:rsid w:val="0076263F"/>
    <w:rsid w:val="00763057"/>
    <w:rsid w:val="007635D6"/>
    <w:rsid w:val="00763E9D"/>
    <w:rsid w:val="007642B5"/>
    <w:rsid w:val="00764780"/>
    <w:rsid w:val="00767685"/>
    <w:rsid w:val="00767EBB"/>
    <w:rsid w:val="00772F54"/>
    <w:rsid w:val="007744CB"/>
    <w:rsid w:val="00775FFD"/>
    <w:rsid w:val="00780A18"/>
    <w:rsid w:val="00781FED"/>
    <w:rsid w:val="00785016"/>
    <w:rsid w:val="00791B09"/>
    <w:rsid w:val="00793D56"/>
    <w:rsid w:val="00796954"/>
    <w:rsid w:val="007A0054"/>
    <w:rsid w:val="007A3D03"/>
    <w:rsid w:val="007A609C"/>
    <w:rsid w:val="007B193D"/>
    <w:rsid w:val="007B23FF"/>
    <w:rsid w:val="007B24DA"/>
    <w:rsid w:val="007B2F93"/>
    <w:rsid w:val="007C03C5"/>
    <w:rsid w:val="007C1C97"/>
    <w:rsid w:val="007C35F3"/>
    <w:rsid w:val="007C4B23"/>
    <w:rsid w:val="007C5D00"/>
    <w:rsid w:val="007C71A1"/>
    <w:rsid w:val="007D095E"/>
    <w:rsid w:val="007D59FD"/>
    <w:rsid w:val="007D71C7"/>
    <w:rsid w:val="007E0BE4"/>
    <w:rsid w:val="007E0E9E"/>
    <w:rsid w:val="007E132F"/>
    <w:rsid w:val="007E293A"/>
    <w:rsid w:val="007E7AF6"/>
    <w:rsid w:val="007F1254"/>
    <w:rsid w:val="007F30D5"/>
    <w:rsid w:val="007F4754"/>
    <w:rsid w:val="008021E9"/>
    <w:rsid w:val="008038FE"/>
    <w:rsid w:val="00803B85"/>
    <w:rsid w:val="00803F16"/>
    <w:rsid w:val="00804D6C"/>
    <w:rsid w:val="00806C7C"/>
    <w:rsid w:val="0080727F"/>
    <w:rsid w:val="00811E02"/>
    <w:rsid w:val="00811E59"/>
    <w:rsid w:val="0081282F"/>
    <w:rsid w:val="00812EE6"/>
    <w:rsid w:val="008167CF"/>
    <w:rsid w:val="00816F7D"/>
    <w:rsid w:val="00817244"/>
    <w:rsid w:val="00820D3B"/>
    <w:rsid w:val="0082471F"/>
    <w:rsid w:val="00825AE2"/>
    <w:rsid w:val="00833783"/>
    <w:rsid w:val="00833BF0"/>
    <w:rsid w:val="00833D98"/>
    <w:rsid w:val="008346EA"/>
    <w:rsid w:val="00835AF6"/>
    <w:rsid w:val="00837738"/>
    <w:rsid w:val="00843CA3"/>
    <w:rsid w:val="00843D2A"/>
    <w:rsid w:val="00844910"/>
    <w:rsid w:val="00844F67"/>
    <w:rsid w:val="00846C3F"/>
    <w:rsid w:val="00847142"/>
    <w:rsid w:val="00851F48"/>
    <w:rsid w:val="00854111"/>
    <w:rsid w:val="00854225"/>
    <w:rsid w:val="008562EF"/>
    <w:rsid w:val="00857449"/>
    <w:rsid w:val="00860746"/>
    <w:rsid w:val="00861AC5"/>
    <w:rsid w:val="0086446C"/>
    <w:rsid w:val="0086458B"/>
    <w:rsid w:val="008674C8"/>
    <w:rsid w:val="008703C7"/>
    <w:rsid w:val="00873537"/>
    <w:rsid w:val="00876DAC"/>
    <w:rsid w:val="00880308"/>
    <w:rsid w:val="0088073A"/>
    <w:rsid w:val="008822DD"/>
    <w:rsid w:val="00882F11"/>
    <w:rsid w:val="00883409"/>
    <w:rsid w:val="008919B7"/>
    <w:rsid w:val="008928F3"/>
    <w:rsid w:val="008962BE"/>
    <w:rsid w:val="0089701A"/>
    <w:rsid w:val="008971D4"/>
    <w:rsid w:val="00897E0C"/>
    <w:rsid w:val="008A05B5"/>
    <w:rsid w:val="008A2F9A"/>
    <w:rsid w:val="008A4930"/>
    <w:rsid w:val="008A4ED2"/>
    <w:rsid w:val="008A6108"/>
    <w:rsid w:val="008B11EE"/>
    <w:rsid w:val="008B37C1"/>
    <w:rsid w:val="008B3B9F"/>
    <w:rsid w:val="008B45F8"/>
    <w:rsid w:val="008B46BD"/>
    <w:rsid w:val="008B5140"/>
    <w:rsid w:val="008B5FC4"/>
    <w:rsid w:val="008B724E"/>
    <w:rsid w:val="008C194A"/>
    <w:rsid w:val="008C33ED"/>
    <w:rsid w:val="008C4F3C"/>
    <w:rsid w:val="008C559A"/>
    <w:rsid w:val="008D0BDA"/>
    <w:rsid w:val="008D0F3E"/>
    <w:rsid w:val="008D23DF"/>
    <w:rsid w:val="008D2B86"/>
    <w:rsid w:val="008D3ED3"/>
    <w:rsid w:val="008D3F30"/>
    <w:rsid w:val="008D52E7"/>
    <w:rsid w:val="008D5F1D"/>
    <w:rsid w:val="008D5FA6"/>
    <w:rsid w:val="008D701B"/>
    <w:rsid w:val="008E0B14"/>
    <w:rsid w:val="008E160A"/>
    <w:rsid w:val="008E24DA"/>
    <w:rsid w:val="008E34F7"/>
    <w:rsid w:val="008E6C52"/>
    <w:rsid w:val="008F0E10"/>
    <w:rsid w:val="008F11B6"/>
    <w:rsid w:val="008F1CDE"/>
    <w:rsid w:val="008F1E5A"/>
    <w:rsid w:val="008F22CA"/>
    <w:rsid w:val="008F4748"/>
    <w:rsid w:val="008F480B"/>
    <w:rsid w:val="00901D81"/>
    <w:rsid w:val="009023F9"/>
    <w:rsid w:val="00902F07"/>
    <w:rsid w:val="009042F6"/>
    <w:rsid w:val="00906DB4"/>
    <w:rsid w:val="00907BE6"/>
    <w:rsid w:val="009108E0"/>
    <w:rsid w:val="00911BBE"/>
    <w:rsid w:val="00915D11"/>
    <w:rsid w:val="00917CFE"/>
    <w:rsid w:val="00926383"/>
    <w:rsid w:val="00926772"/>
    <w:rsid w:val="0092740C"/>
    <w:rsid w:val="00927E0A"/>
    <w:rsid w:val="00930259"/>
    <w:rsid w:val="009348DF"/>
    <w:rsid w:val="0093610E"/>
    <w:rsid w:val="009418BF"/>
    <w:rsid w:val="00942056"/>
    <w:rsid w:val="00942F24"/>
    <w:rsid w:val="00945B01"/>
    <w:rsid w:val="00946FE8"/>
    <w:rsid w:val="009523B5"/>
    <w:rsid w:val="009535F8"/>
    <w:rsid w:val="009644B3"/>
    <w:rsid w:val="00964EA2"/>
    <w:rsid w:val="0096612B"/>
    <w:rsid w:val="00966ECA"/>
    <w:rsid w:val="00967E42"/>
    <w:rsid w:val="00972D16"/>
    <w:rsid w:val="00973A63"/>
    <w:rsid w:val="009810B6"/>
    <w:rsid w:val="009819D9"/>
    <w:rsid w:val="009834D6"/>
    <w:rsid w:val="00985276"/>
    <w:rsid w:val="009965CC"/>
    <w:rsid w:val="009A001C"/>
    <w:rsid w:val="009A3C1C"/>
    <w:rsid w:val="009A529D"/>
    <w:rsid w:val="009B00C4"/>
    <w:rsid w:val="009B3E3F"/>
    <w:rsid w:val="009B5363"/>
    <w:rsid w:val="009B5C47"/>
    <w:rsid w:val="009B6461"/>
    <w:rsid w:val="009B7A57"/>
    <w:rsid w:val="009C3ED9"/>
    <w:rsid w:val="009C492D"/>
    <w:rsid w:val="009C663C"/>
    <w:rsid w:val="009C68BC"/>
    <w:rsid w:val="009C6CE7"/>
    <w:rsid w:val="009C771C"/>
    <w:rsid w:val="009C7B8E"/>
    <w:rsid w:val="009D0D1D"/>
    <w:rsid w:val="009D2EFD"/>
    <w:rsid w:val="009D5609"/>
    <w:rsid w:val="009D6DFD"/>
    <w:rsid w:val="009E09AF"/>
    <w:rsid w:val="009E0FBC"/>
    <w:rsid w:val="009E0FE4"/>
    <w:rsid w:val="009E1066"/>
    <w:rsid w:val="009E2523"/>
    <w:rsid w:val="009E6150"/>
    <w:rsid w:val="009F0115"/>
    <w:rsid w:val="009F2363"/>
    <w:rsid w:val="009F305B"/>
    <w:rsid w:val="009F6650"/>
    <w:rsid w:val="009F667C"/>
    <w:rsid w:val="009F71E2"/>
    <w:rsid w:val="009F779D"/>
    <w:rsid w:val="00A04DEB"/>
    <w:rsid w:val="00A06478"/>
    <w:rsid w:val="00A0720B"/>
    <w:rsid w:val="00A128C2"/>
    <w:rsid w:val="00A13749"/>
    <w:rsid w:val="00A17A18"/>
    <w:rsid w:val="00A23CF3"/>
    <w:rsid w:val="00A24FC3"/>
    <w:rsid w:val="00A2532F"/>
    <w:rsid w:val="00A37E86"/>
    <w:rsid w:val="00A43633"/>
    <w:rsid w:val="00A45ADF"/>
    <w:rsid w:val="00A46037"/>
    <w:rsid w:val="00A465BE"/>
    <w:rsid w:val="00A47CA3"/>
    <w:rsid w:val="00A536A0"/>
    <w:rsid w:val="00A53958"/>
    <w:rsid w:val="00A55463"/>
    <w:rsid w:val="00A61422"/>
    <w:rsid w:val="00A628B3"/>
    <w:rsid w:val="00A6331F"/>
    <w:rsid w:val="00A65D3F"/>
    <w:rsid w:val="00A7275C"/>
    <w:rsid w:val="00A72AA6"/>
    <w:rsid w:val="00A7602B"/>
    <w:rsid w:val="00A77E3E"/>
    <w:rsid w:val="00A80666"/>
    <w:rsid w:val="00A83F5B"/>
    <w:rsid w:val="00A85813"/>
    <w:rsid w:val="00A90393"/>
    <w:rsid w:val="00A92B81"/>
    <w:rsid w:val="00A92D5D"/>
    <w:rsid w:val="00A94BFB"/>
    <w:rsid w:val="00A975E3"/>
    <w:rsid w:val="00A9775E"/>
    <w:rsid w:val="00AA0116"/>
    <w:rsid w:val="00AA095A"/>
    <w:rsid w:val="00AA09CC"/>
    <w:rsid w:val="00AA4231"/>
    <w:rsid w:val="00AA4823"/>
    <w:rsid w:val="00AA5AE9"/>
    <w:rsid w:val="00AA5B21"/>
    <w:rsid w:val="00AA6BEF"/>
    <w:rsid w:val="00AB1049"/>
    <w:rsid w:val="00AB1E93"/>
    <w:rsid w:val="00AB2003"/>
    <w:rsid w:val="00AB332C"/>
    <w:rsid w:val="00AB34F1"/>
    <w:rsid w:val="00AB4C4E"/>
    <w:rsid w:val="00AB4E87"/>
    <w:rsid w:val="00AB699D"/>
    <w:rsid w:val="00AB69B7"/>
    <w:rsid w:val="00AB77E0"/>
    <w:rsid w:val="00AC0DDF"/>
    <w:rsid w:val="00AC1DC6"/>
    <w:rsid w:val="00AC5699"/>
    <w:rsid w:val="00AC56BC"/>
    <w:rsid w:val="00AC6B6D"/>
    <w:rsid w:val="00AD0855"/>
    <w:rsid w:val="00AD0CFA"/>
    <w:rsid w:val="00AD1B03"/>
    <w:rsid w:val="00AD310E"/>
    <w:rsid w:val="00AD66B0"/>
    <w:rsid w:val="00AE092C"/>
    <w:rsid w:val="00AE0AA3"/>
    <w:rsid w:val="00AE2790"/>
    <w:rsid w:val="00AE44F3"/>
    <w:rsid w:val="00AE4539"/>
    <w:rsid w:val="00AE5CB9"/>
    <w:rsid w:val="00AF00B4"/>
    <w:rsid w:val="00AF426A"/>
    <w:rsid w:val="00AF51E7"/>
    <w:rsid w:val="00AF556E"/>
    <w:rsid w:val="00AF64E9"/>
    <w:rsid w:val="00B00D2D"/>
    <w:rsid w:val="00B067A9"/>
    <w:rsid w:val="00B06D63"/>
    <w:rsid w:val="00B10F57"/>
    <w:rsid w:val="00B14DF0"/>
    <w:rsid w:val="00B21F60"/>
    <w:rsid w:val="00B23B25"/>
    <w:rsid w:val="00B256D0"/>
    <w:rsid w:val="00B26B3D"/>
    <w:rsid w:val="00B2746C"/>
    <w:rsid w:val="00B3385D"/>
    <w:rsid w:val="00B350F3"/>
    <w:rsid w:val="00B4178D"/>
    <w:rsid w:val="00B43234"/>
    <w:rsid w:val="00B435AB"/>
    <w:rsid w:val="00B4604B"/>
    <w:rsid w:val="00B51868"/>
    <w:rsid w:val="00B51D16"/>
    <w:rsid w:val="00B52F27"/>
    <w:rsid w:val="00B5452C"/>
    <w:rsid w:val="00B5704A"/>
    <w:rsid w:val="00B57EB3"/>
    <w:rsid w:val="00B62FD8"/>
    <w:rsid w:val="00B711F6"/>
    <w:rsid w:val="00B7229F"/>
    <w:rsid w:val="00B734BD"/>
    <w:rsid w:val="00B743A6"/>
    <w:rsid w:val="00B76499"/>
    <w:rsid w:val="00B77CC5"/>
    <w:rsid w:val="00B83F90"/>
    <w:rsid w:val="00B8492E"/>
    <w:rsid w:val="00B948C5"/>
    <w:rsid w:val="00B949DB"/>
    <w:rsid w:val="00B95981"/>
    <w:rsid w:val="00B96590"/>
    <w:rsid w:val="00BA021E"/>
    <w:rsid w:val="00BA16E3"/>
    <w:rsid w:val="00BA5087"/>
    <w:rsid w:val="00BA630A"/>
    <w:rsid w:val="00BA6475"/>
    <w:rsid w:val="00BA78AD"/>
    <w:rsid w:val="00BB095F"/>
    <w:rsid w:val="00BB1ABD"/>
    <w:rsid w:val="00BB62C2"/>
    <w:rsid w:val="00BC52B3"/>
    <w:rsid w:val="00BC5999"/>
    <w:rsid w:val="00BD44CA"/>
    <w:rsid w:val="00BD453D"/>
    <w:rsid w:val="00BE4B0E"/>
    <w:rsid w:val="00BF37B3"/>
    <w:rsid w:val="00BF753C"/>
    <w:rsid w:val="00BF7B56"/>
    <w:rsid w:val="00BF7C40"/>
    <w:rsid w:val="00C10324"/>
    <w:rsid w:val="00C12AE7"/>
    <w:rsid w:val="00C1480D"/>
    <w:rsid w:val="00C1543E"/>
    <w:rsid w:val="00C15DCF"/>
    <w:rsid w:val="00C17981"/>
    <w:rsid w:val="00C218B5"/>
    <w:rsid w:val="00C24D2C"/>
    <w:rsid w:val="00C31F97"/>
    <w:rsid w:val="00C32425"/>
    <w:rsid w:val="00C32660"/>
    <w:rsid w:val="00C361F9"/>
    <w:rsid w:val="00C41497"/>
    <w:rsid w:val="00C43083"/>
    <w:rsid w:val="00C4633D"/>
    <w:rsid w:val="00C47698"/>
    <w:rsid w:val="00C50862"/>
    <w:rsid w:val="00C50E55"/>
    <w:rsid w:val="00C602DC"/>
    <w:rsid w:val="00C612D8"/>
    <w:rsid w:val="00C61639"/>
    <w:rsid w:val="00C648F9"/>
    <w:rsid w:val="00C67964"/>
    <w:rsid w:val="00C7074F"/>
    <w:rsid w:val="00C717B1"/>
    <w:rsid w:val="00C721C8"/>
    <w:rsid w:val="00C74618"/>
    <w:rsid w:val="00C7476B"/>
    <w:rsid w:val="00C748AF"/>
    <w:rsid w:val="00C74BCA"/>
    <w:rsid w:val="00C87E31"/>
    <w:rsid w:val="00C902A8"/>
    <w:rsid w:val="00C90B6F"/>
    <w:rsid w:val="00C94461"/>
    <w:rsid w:val="00C979F0"/>
    <w:rsid w:val="00CA0F3E"/>
    <w:rsid w:val="00CA21BB"/>
    <w:rsid w:val="00CA54DE"/>
    <w:rsid w:val="00CA7117"/>
    <w:rsid w:val="00CA732E"/>
    <w:rsid w:val="00CA7544"/>
    <w:rsid w:val="00CA7F4B"/>
    <w:rsid w:val="00CB0C48"/>
    <w:rsid w:val="00CB17AB"/>
    <w:rsid w:val="00CB27FE"/>
    <w:rsid w:val="00CB2AAA"/>
    <w:rsid w:val="00CB5DC9"/>
    <w:rsid w:val="00CC25A0"/>
    <w:rsid w:val="00CC3778"/>
    <w:rsid w:val="00CC6CD4"/>
    <w:rsid w:val="00CD050A"/>
    <w:rsid w:val="00CD17DD"/>
    <w:rsid w:val="00CD2C93"/>
    <w:rsid w:val="00CD4567"/>
    <w:rsid w:val="00CD4570"/>
    <w:rsid w:val="00CE0D0D"/>
    <w:rsid w:val="00CE11D8"/>
    <w:rsid w:val="00CE1C64"/>
    <w:rsid w:val="00CE2731"/>
    <w:rsid w:val="00CE3811"/>
    <w:rsid w:val="00CE3C3F"/>
    <w:rsid w:val="00CE6DA8"/>
    <w:rsid w:val="00CF313F"/>
    <w:rsid w:val="00CF6301"/>
    <w:rsid w:val="00CF6ED2"/>
    <w:rsid w:val="00CF7D61"/>
    <w:rsid w:val="00D01081"/>
    <w:rsid w:val="00D05661"/>
    <w:rsid w:val="00D06D78"/>
    <w:rsid w:val="00D11212"/>
    <w:rsid w:val="00D129F5"/>
    <w:rsid w:val="00D1425D"/>
    <w:rsid w:val="00D1458E"/>
    <w:rsid w:val="00D14C7C"/>
    <w:rsid w:val="00D15384"/>
    <w:rsid w:val="00D17FA5"/>
    <w:rsid w:val="00D236F6"/>
    <w:rsid w:val="00D2394A"/>
    <w:rsid w:val="00D24179"/>
    <w:rsid w:val="00D24425"/>
    <w:rsid w:val="00D246EB"/>
    <w:rsid w:val="00D25FFE"/>
    <w:rsid w:val="00D26789"/>
    <w:rsid w:val="00D30C6F"/>
    <w:rsid w:val="00D34900"/>
    <w:rsid w:val="00D34D74"/>
    <w:rsid w:val="00D379D6"/>
    <w:rsid w:val="00D411B4"/>
    <w:rsid w:val="00D425FF"/>
    <w:rsid w:val="00D426DD"/>
    <w:rsid w:val="00D43119"/>
    <w:rsid w:val="00D4345A"/>
    <w:rsid w:val="00D454D0"/>
    <w:rsid w:val="00D4573B"/>
    <w:rsid w:val="00D45EF2"/>
    <w:rsid w:val="00D541E4"/>
    <w:rsid w:val="00D5694E"/>
    <w:rsid w:val="00D57C43"/>
    <w:rsid w:val="00D600F9"/>
    <w:rsid w:val="00D60F46"/>
    <w:rsid w:val="00D625A7"/>
    <w:rsid w:val="00D6390D"/>
    <w:rsid w:val="00D64965"/>
    <w:rsid w:val="00D65F17"/>
    <w:rsid w:val="00D71CCB"/>
    <w:rsid w:val="00D71CEE"/>
    <w:rsid w:val="00D72535"/>
    <w:rsid w:val="00D74DF1"/>
    <w:rsid w:val="00D7582C"/>
    <w:rsid w:val="00D82CDC"/>
    <w:rsid w:val="00D8762E"/>
    <w:rsid w:val="00D8795F"/>
    <w:rsid w:val="00D91C1F"/>
    <w:rsid w:val="00D92640"/>
    <w:rsid w:val="00D94E98"/>
    <w:rsid w:val="00D95A5F"/>
    <w:rsid w:val="00D97F82"/>
    <w:rsid w:val="00DA058A"/>
    <w:rsid w:val="00DA12E0"/>
    <w:rsid w:val="00DA1450"/>
    <w:rsid w:val="00DA26F7"/>
    <w:rsid w:val="00DA6AC4"/>
    <w:rsid w:val="00DA71AB"/>
    <w:rsid w:val="00DA7B83"/>
    <w:rsid w:val="00DB100B"/>
    <w:rsid w:val="00DB11A2"/>
    <w:rsid w:val="00DB2DFF"/>
    <w:rsid w:val="00DB64FE"/>
    <w:rsid w:val="00DB78EB"/>
    <w:rsid w:val="00DC0CA1"/>
    <w:rsid w:val="00DC24EB"/>
    <w:rsid w:val="00DC6E94"/>
    <w:rsid w:val="00DD1334"/>
    <w:rsid w:val="00DD6B35"/>
    <w:rsid w:val="00DD6DD3"/>
    <w:rsid w:val="00DE0BC3"/>
    <w:rsid w:val="00DE465C"/>
    <w:rsid w:val="00DE5E67"/>
    <w:rsid w:val="00DE64CC"/>
    <w:rsid w:val="00DE7050"/>
    <w:rsid w:val="00DF0053"/>
    <w:rsid w:val="00DF1BA6"/>
    <w:rsid w:val="00DF5B50"/>
    <w:rsid w:val="00E0576D"/>
    <w:rsid w:val="00E05E59"/>
    <w:rsid w:val="00E05F3E"/>
    <w:rsid w:val="00E11A5C"/>
    <w:rsid w:val="00E12918"/>
    <w:rsid w:val="00E1329F"/>
    <w:rsid w:val="00E133D2"/>
    <w:rsid w:val="00E13D49"/>
    <w:rsid w:val="00E20E6E"/>
    <w:rsid w:val="00E2182C"/>
    <w:rsid w:val="00E23FC6"/>
    <w:rsid w:val="00E35D42"/>
    <w:rsid w:val="00E40DF2"/>
    <w:rsid w:val="00E4198C"/>
    <w:rsid w:val="00E423F6"/>
    <w:rsid w:val="00E434D9"/>
    <w:rsid w:val="00E4623D"/>
    <w:rsid w:val="00E541ED"/>
    <w:rsid w:val="00E553E9"/>
    <w:rsid w:val="00E57C64"/>
    <w:rsid w:val="00E57F38"/>
    <w:rsid w:val="00E61595"/>
    <w:rsid w:val="00E641C2"/>
    <w:rsid w:val="00E70586"/>
    <w:rsid w:val="00E717C0"/>
    <w:rsid w:val="00E7233D"/>
    <w:rsid w:val="00E76D9D"/>
    <w:rsid w:val="00E76EA1"/>
    <w:rsid w:val="00E777F6"/>
    <w:rsid w:val="00E77A02"/>
    <w:rsid w:val="00E8206C"/>
    <w:rsid w:val="00E84E92"/>
    <w:rsid w:val="00E857B6"/>
    <w:rsid w:val="00E85D2F"/>
    <w:rsid w:val="00E86424"/>
    <w:rsid w:val="00E90EEA"/>
    <w:rsid w:val="00E9159E"/>
    <w:rsid w:val="00E92CB8"/>
    <w:rsid w:val="00E92E5A"/>
    <w:rsid w:val="00E930EE"/>
    <w:rsid w:val="00E934FE"/>
    <w:rsid w:val="00E940A4"/>
    <w:rsid w:val="00E979E3"/>
    <w:rsid w:val="00EA14A0"/>
    <w:rsid w:val="00EA30F4"/>
    <w:rsid w:val="00EA6119"/>
    <w:rsid w:val="00EB06FE"/>
    <w:rsid w:val="00EB1889"/>
    <w:rsid w:val="00EB2057"/>
    <w:rsid w:val="00EB4D72"/>
    <w:rsid w:val="00EB79BC"/>
    <w:rsid w:val="00EC0655"/>
    <w:rsid w:val="00EC3406"/>
    <w:rsid w:val="00EC425B"/>
    <w:rsid w:val="00ED1787"/>
    <w:rsid w:val="00ED1EF3"/>
    <w:rsid w:val="00ED37BB"/>
    <w:rsid w:val="00ED3921"/>
    <w:rsid w:val="00ED3EC7"/>
    <w:rsid w:val="00ED57E1"/>
    <w:rsid w:val="00ED5EDF"/>
    <w:rsid w:val="00EE1595"/>
    <w:rsid w:val="00EE1B51"/>
    <w:rsid w:val="00EE2FE6"/>
    <w:rsid w:val="00EE34D0"/>
    <w:rsid w:val="00EE456E"/>
    <w:rsid w:val="00EE49B0"/>
    <w:rsid w:val="00EE547F"/>
    <w:rsid w:val="00EE54B2"/>
    <w:rsid w:val="00EE7AA9"/>
    <w:rsid w:val="00EF09C1"/>
    <w:rsid w:val="00EF0DF7"/>
    <w:rsid w:val="00EF1F3E"/>
    <w:rsid w:val="00EF5230"/>
    <w:rsid w:val="00EF5D4F"/>
    <w:rsid w:val="00F008A3"/>
    <w:rsid w:val="00F00A6F"/>
    <w:rsid w:val="00F03A8E"/>
    <w:rsid w:val="00F05956"/>
    <w:rsid w:val="00F06A61"/>
    <w:rsid w:val="00F07C1F"/>
    <w:rsid w:val="00F16096"/>
    <w:rsid w:val="00F16D05"/>
    <w:rsid w:val="00F22293"/>
    <w:rsid w:val="00F22FD0"/>
    <w:rsid w:val="00F233DC"/>
    <w:rsid w:val="00F23843"/>
    <w:rsid w:val="00F23E3C"/>
    <w:rsid w:val="00F26A39"/>
    <w:rsid w:val="00F32E88"/>
    <w:rsid w:val="00F34A0B"/>
    <w:rsid w:val="00F4396E"/>
    <w:rsid w:val="00F43C15"/>
    <w:rsid w:val="00F51836"/>
    <w:rsid w:val="00F5385A"/>
    <w:rsid w:val="00F55AA2"/>
    <w:rsid w:val="00F56C0B"/>
    <w:rsid w:val="00F5786D"/>
    <w:rsid w:val="00F60EBF"/>
    <w:rsid w:val="00F61653"/>
    <w:rsid w:val="00F71B01"/>
    <w:rsid w:val="00F73B38"/>
    <w:rsid w:val="00F74578"/>
    <w:rsid w:val="00F75287"/>
    <w:rsid w:val="00F77357"/>
    <w:rsid w:val="00F808AD"/>
    <w:rsid w:val="00F826CF"/>
    <w:rsid w:val="00F84D4B"/>
    <w:rsid w:val="00F85A6B"/>
    <w:rsid w:val="00F8614C"/>
    <w:rsid w:val="00F86946"/>
    <w:rsid w:val="00F91E68"/>
    <w:rsid w:val="00F94CCD"/>
    <w:rsid w:val="00F971C1"/>
    <w:rsid w:val="00FA36BB"/>
    <w:rsid w:val="00FA3BD7"/>
    <w:rsid w:val="00FA3EF8"/>
    <w:rsid w:val="00FB0111"/>
    <w:rsid w:val="00FB077A"/>
    <w:rsid w:val="00FB0F94"/>
    <w:rsid w:val="00FB6526"/>
    <w:rsid w:val="00FB6A2D"/>
    <w:rsid w:val="00FB7014"/>
    <w:rsid w:val="00FC089F"/>
    <w:rsid w:val="00FC09E4"/>
    <w:rsid w:val="00FC10F8"/>
    <w:rsid w:val="00FC1A03"/>
    <w:rsid w:val="00FC252B"/>
    <w:rsid w:val="00FC2950"/>
    <w:rsid w:val="00FC5CFC"/>
    <w:rsid w:val="00FC6E80"/>
    <w:rsid w:val="00FD2BEF"/>
    <w:rsid w:val="00FD3127"/>
    <w:rsid w:val="00FD6619"/>
    <w:rsid w:val="00FD66BF"/>
    <w:rsid w:val="00FD7406"/>
    <w:rsid w:val="00FE007F"/>
    <w:rsid w:val="00FE03C9"/>
    <w:rsid w:val="00FE1BA9"/>
    <w:rsid w:val="00FE268A"/>
    <w:rsid w:val="00FE4A48"/>
    <w:rsid w:val="00FE762F"/>
    <w:rsid w:val="00FF002D"/>
    <w:rsid w:val="00FF2E28"/>
    <w:rsid w:val="00FF4369"/>
    <w:rsid w:val="00FF4EA0"/>
    <w:rsid w:val="00FF67E9"/>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4:docId w14:val="07FA7B6D"/>
  <w15:chartTrackingRefBased/>
  <w15:docId w15:val="{45F6BB76-22D5-4F0B-8661-78231D5E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29"/>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06C"/>
    <w:pPr>
      <w:tabs>
        <w:tab w:val="left" w:pos="454"/>
      </w:tabs>
      <w:spacing w:after="240" w:line="288" w:lineRule="auto"/>
    </w:pPr>
    <w:rPr>
      <w:rFonts w:ascii="Times New Roman" w:eastAsia="Calibri" w:hAnsi="Times New Roman"/>
      <w:sz w:val="24"/>
      <w:szCs w:val="24"/>
    </w:rPr>
  </w:style>
  <w:style w:type="paragraph" w:styleId="Heading1">
    <w:name w:val="heading 1"/>
    <w:basedOn w:val="Normal"/>
    <w:next w:val="Normal"/>
    <w:link w:val="Heading1Char"/>
    <w:uiPriority w:val="9"/>
    <w:qFormat/>
    <w:rsid w:val="0074626F"/>
    <w:pPr>
      <w:keepNext/>
      <w:spacing w:before="240"/>
      <w:jc w:val="center"/>
      <w:outlineLvl w:val="0"/>
    </w:pPr>
    <w:rPr>
      <w:rFonts w:eastAsia="MS Gothic"/>
      <w:b/>
      <w:bCs/>
      <w:kern w:val="32"/>
      <w:lang w:val="en-GB"/>
    </w:rPr>
  </w:style>
  <w:style w:type="paragraph" w:styleId="Heading2">
    <w:name w:val="heading 2"/>
    <w:basedOn w:val="Normal"/>
    <w:next w:val="Normal"/>
    <w:link w:val="Heading2Char"/>
    <w:uiPriority w:val="9"/>
    <w:qFormat/>
    <w:rsid w:val="00E8206C"/>
    <w:pPr>
      <w:keepNext/>
      <w:spacing w:before="480"/>
      <w:outlineLvl w:val="1"/>
    </w:pPr>
    <w:rPr>
      <w:rFonts w:eastAsia="MS Gothic"/>
      <w:b/>
      <w:bCs/>
      <w:iCs/>
      <w:szCs w:val="21"/>
    </w:rPr>
  </w:style>
  <w:style w:type="paragraph" w:styleId="Heading3">
    <w:name w:val="heading 3"/>
    <w:basedOn w:val="Normal"/>
    <w:next w:val="Normal"/>
    <w:link w:val="Heading3Char"/>
    <w:uiPriority w:val="9"/>
    <w:qFormat/>
    <w:rsid w:val="00E8206C"/>
    <w:pPr>
      <w:keepNext/>
      <w:outlineLvl w:val="2"/>
    </w:pPr>
    <w:rPr>
      <w:rFonts w:eastAsia="MS Gothic"/>
      <w:bCs/>
      <w:szCs w:val="21"/>
    </w:rPr>
  </w:style>
  <w:style w:type="paragraph" w:styleId="Heading4">
    <w:name w:val="heading 4"/>
    <w:basedOn w:val="Normal"/>
    <w:next w:val="Normal"/>
    <w:link w:val="Heading4Char"/>
    <w:uiPriority w:val="9"/>
    <w:qFormat/>
    <w:rsid w:val="00E8206C"/>
    <w:pPr>
      <w:keepNext/>
      <w:spacing w:before="120" w:after="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8206C"/>
  </w:style>
  <w:style w:type="paragraph" w:styleId="Footer">
    <w:name w:val="footer"/>
    <w:basedOn w:val="Normal"/>
    <w:link w:val="FooterChar"/>
    <w:rsid w:val="00E8206C"/>
    <w:pPr>
      <w:framePr w:wrap="around" w:vAnchor="text" w:hAnchor="margin" w:xAlign="right" w:y="1"/>
      <w:tabs>
        <w:tab w:val="center" w:pos="4536"/>
        <w:tab w:val="right" w:pos="9072"/>
      </w:tabs>
      <w:spacing w:before="120"/>
      <w:jc w:val="center"/>
    </w:pPr>
  </w:style>
  <w:style w:type="paragraph" w:styleId="Header">
    <w:name w:val="header"/>
    <w:basedOn w:val="Normal"/>
    <w:pPr>
      <w:tabs>
        <w:tab w:val="center" w:pos="4320"/>
        <w:tab w:val="right" w:pos="8640"/>
      </w:tabs>
    </w:pPr>
  </w:style>
  <w:style w:type="paragraph" w:styleId="BodyText">
    <w:name w:val="Body Text"/>
    <w:basedOn w:val="Normal"/>
    <w:pPr>
      <w:spacing w:before="240" w:line="480" w:lineRule="auto"/>
    </w:pPr>
    <w:rPr>
      <w:rFonts w:ascii="Courier" w:hAnsi="Courier"/>
      <w:sz w:val="20"/>
    </w:rPr>
  </w:style>
  <w:style w:type="paragraph" w:customStyle="1" w:styleId="Interviewer">
    <w:name w:val="Interviewer"/>
    <w:basedOn w:val="Normal"/>
    <w:next w:val="Normal"/>
    <w:pPr>
      <w:spacing w:line="300" w:lineRule="exact"/>
      <w:ind w:right="3960"/>
    </w:pPr>
    <w:rPr>
      <w:rFonts w:ascii="Arial" w:eastAsia="Times" w:hAnsi="Arial"/>
      <w:sz w:val="20"/>
    </w:rPr>
  </w:style>
  <w:style w:type="paragraph" w:customStyle="1" w:styleId="Subject">
    <w:name w:val="Subject"/>
    <w:basedOn w:val="BodyTextIndent2"/>
    <w:next w:val="Interviewer"/>
    <w:pPr>
      <w:spacing w:before="240" w:after="0" w:line="300" w:lineRule="exact"/>
      <w:ind w:left="3960"/>
    </w:pPr>
    <w:rPr>
      <w:rFonts w:ascii="Arial" w:eastAsia="Times" w:hAnsi="Arial"/>
      <w:sz w:val="20"/>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E8206C"/>
    <w:pPr>
      <w:spacing w:after="0"/>
    </w:pPr>
    <w:rPr>
      <w:rFonts w:ascii="Tahoma" w:hAnsi="Tahoma" w:cs="Tahoma"/>
      <w:sz w:val="16"/>
      <w:szCs w:val="16"/>
    </w:rPr>
  </w:style>
  <w:style w:type="character" w:customStyle="1" w:styleId="BalloonTextChar">
    <w:name w:val="Balloon Text Char"/>
    <w:link w:val="BalloonText"/>
    <w:uiPriority w:val="99"/>
    <w:semiHidden/>
    <w:rsid w:val="00E8206C"/>
    <w:rPr>
      <w:rFonts w:ascii="Tahoma" w:eastAsia="Calibri" w:hAnsi="Tahoma" w:cs="Tahoma"/>
      <w:sz w:val="16"/>
      <w:szCs w:val="16"/>
    </w:rPr>
  </w:style>
  <w:style w:type="paragraph" w:customStyle="1" w:styleId="CardText">
    <w:name w:val="Card Text"/>
    <w:basedOn w:val="Normal"/>
    <w:rsid w:val="003E2A92"/>
    <w:pPr>
      <w:keepLines/>
      <w:jc w:val="center"/>
    </w:pPr>
    <w:rPr>
      <w:rFonts w:ascii="Arial" w:hAnsi="Arial"/>
      <w:b/>
      <w:sz w:val="20"/>
    </w:rPr>
  </w:style>
  <w:style w:type="character" w:customStyle="1" w:styleId="FooterChar">
    <w:name w:val="Footer Char"/>
    <w:link w:val="Footer"/>
    <w:rsid w:val="00E8206C"/>
    <w:rPr>
      <w:rFonts w:ascii="Times New Roman" w:eastAsia="Calibri" w:hAnsi="Times New Roman"/>
      <w:sz w:val="24"/>
      <w:szCs w:val="24"/>
    </w:rPr>
  </w:style>
  <w:style w:type="paragraph" w:customStyle="1" w:styleId="MediumList2-Accent41">
    <w:name w:val="Medium List 2 - Accent 41"/>
    <w:basedOn w:val="Normal"/>
    <w:uiPriority w:val="34"/>
    <w:qFormat/>
    <w:rsid w:val="00024429"/>
    <w:pPr>
      <w:ind w:left="720"/>
      <w:contextualSpacing/>
    </w:pPr>
  </w:style>
  <w:style w:type="character" w:styleId="Hyperlink">
    <w:name w:val="Hyperlink"/>
    <w:uiPriority w:val="99"/>
    <w:unhideWhenUsed/>
    <w:rsid w:val="00E8206C"/>
    <w:rPr>
      <w:color w:val="0000FF"/>
      <w:u w:val="single"/>
    </w:rPr>
  </w:style>
  <w:style w:type="character" w:customStyle="1" w:styleId="mhrhead">
    <w:name w:val="mhrhead"/>
    <w:rsid w:val="00642FB4"/>
  </w:style>
  <w:style w:type="paragraph" w:styleId="PlainText">
    <w:name w:val="Plain Text"/>
    <w:basedOn w:val="Normal"/>
    <w:link w:val="PlainTextChar"/>
    <w:rsid w:val="00FC5CFC"/>
    <w:rPr>
      <w:rFonts w:ascii="Courier New" w:hAnsi="Courier New"/>
      <w:sz w:val="20"/>
    </w:rPr>
  </w:style>
  <w:style w:type="character" w:customStyle="1" w:styleId="PlainTextChar">
    <w:name w:val="Plain Text Char"/>
    <w:link w:val="PlainText"/>
    <w:rsid w:val="00FC5CFC"/>
    <w:rPr>
      <w:rFonts w:ascii="Courier New" w:hAnsi="Courier New"/>
    </w:rPr>
  </w:style>
  <w:style w:type="character" w:customStyle="1" w:styleId="Heading1Char">
    <w:name w:val="Heading 1 Char"/>
    <w:link w:val="Heading1"/>
    <w:uiPriority w:val="9"/>
    <w:rsid w:val="0074626F"/>
    <w:rPr>
      <w:rFonts w:ascii="Times New Roman" w:eastAsia="MS Gothic" w:hAnsi="Times New Roman"/>
      <w:b/>
      <w:bCs/>
      <w:kern w:val="32"/>
      <w:sz w:val="24"/>
      <w:szCs w:val="24"/>
      <w:lang w:val="en-GB"/>
    </w:rPr>
  </w:style>
  <w:style w:type="paragraph" w:styleId="HTMLPreformatted">
    <w:name w:val="HTML Preformatted"/>
    <w:basedOn w:val="Normal"/>
    <w:link w:val="HTMLPreformattedChar"/>
    <w:rsid w:val="00164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164215"/>
    <w:rPr>
      <w:rFonts w:ascii="Arial Unicode MS" w:eastAsia="Arial Unicode MS" w:hAnsi="Arial Unicode MS" w:cs="Arial Unicode MS"/>
    </w:rPr>
  </w:style>
  <w:style w:type="paragraph" w:styleId="Title">
    <w:name w:val="Title"/>
    <w:basedOn w:val="Normal"/>
    <w:next w:val="Normal"/>
    <w:link w:val="TitleChar"/>
    <w:uiPriority w:val="10"/>
    <w:qFormat/>
    <w:rsid w:val="00E8206C"/>
    <w:pPr>
      <w:outlineLvl w:val="0"/>
    </w:pPr>
    <w:rPr>
      <w:rFonts w:ascii="Helvetica" w:eastAsia="MS Gothic" w:hAnsi="Helvetica"/>
      <w:b/>
      <w:bCs/>
      <w:kern w:val="28"/>
      <w:sz w:val="32"/>
      <w:szCs w:val="32"/>
    </w:rPr>
  </w:style>
  <w:style w:type="character" w:customStyle="1" w:styleId="TitleChar">
    <w:name w:val="Title Char"/>
    <w:link w:val="Title"/>
    <w:uiPriority w:val="10"/>
    <w:rsid w:val="00E8206C"/>
    <w:rPr>
      <w:rFonts w:ascii="Helvetica" w:eastAsia="MS Gothic" w:hAnsi="Helvetica"/>
      <w:b/>
      <w:bCs/>
      <w:kern w:val="28"/>
      <w:sz w:val="32"/>
      <w:szCs w:val="32"/>
    </w:rPr>
  </w:style>
  <w:style w:type="character" w:customStyle="1" w:styleId="Heading3Char">
    <w:name w:val="Heading 3 Char"/>
    <w:link w:val="Heading3"/>
    <w:uiPriority w:val="9"/>
    <w:rsid w:val="00E8206C"/>
    <w:rPr>
      <w:rFonts w:ascii="Times New Roman" w:eastAsia="MS Gothic" w:hAnsi="Times New Roman"/>
      <w:bCs/>
      <w:sz w:val="24"/>
      <w:szCs w:val="21"/>
    </w:rPr>
  </w:style>
  <w:style w:type="paragraph" w:customStyle="1" w:styleId="journal-title">
    <w:name w:val="journal-title"/>
    <w:basedOn w:val="Normal"/>
    <w:rsid w:val="00165118"/>
    <w:pPr>
      <w:spacing w:before="100" w:beforeAutospacing="1" w:after="100" w:afterAutospacing="1"/>
    </w:pPr>
  </w:style>
  <w:style w:type="character" w:customStyle="1" w:styleId="Heading2Char">
    <w:name w:val="Heading 2 Char"/>
    <w:link w:val="Heading2"/>
    <w:uiPriority w:val="9"/>
    <w:rsid w:val="00E8206C"/>
    <w:rPr>
      <w:rFonts w:ascii="Times New Roman" w:eastAsia="MS Gothic" w:hAnsi="Times New Roman"/>
      <w:b/>
      <w:bCs/>
      <w:iCs/>
      <w:sz w:val="24"/>
      <w:szCs w:val="21"/>
    </w:rPr>
  </w:style>
  <w:style w:type="character" w:customStyle="1" w:styleId="Heading4Char">
    <w:name w:val="Heading 4 Char"/>
    <w:link w:val="Heading4"/>
    <w:uiPriority w:val="9"/>
    <w:rsid w:val="00E8206C"/>
    <w:rPr>
      <w:rFonts w:ascii="Times New Roman" w:eastAsia="Calibri" w:hAnsi="Times New Roman"/>
      <w:b/>
      <w:bCs/>
      <w:sz w:val="24"/>
      <w:szCs w:val="24"/>
    </w:rPr>
  </w:style>
  <w:style w:type="paragraph" w:customStyle="1" w:styleId="MastheadHeading">
    <w:name w:val="Masthead Heading"/>
    <w:basedOn w:val="Normal"/>
    <w:uiPriority w:val="99"/>
    <w:rsid w:val="00E8206C"/>
    <w:pPr>
      <w:widowControl w:val="0"/>
      <w:autoSpaceDE w:val="0"/>
      <w:autoSpaceDN w:val="0"/>
      <w:adjustRightInd w:val="0"/>
      <w:spacing w:after="0" w:line="220" w:lineRule="atLeast"/>
      <w:jc w:val="both"/>
      <w:textAlignment w:val="center"/>
    </w:pPr>
    <w:rPr>
      <w:rFonts w:ascii="TradeGothic-BoldCondTwenty" w:hAnsi="TradeGothic-BoldCondTwenty" w:cs="TradeGothic-BoldCondTwenty"/>
      <w:b/>
      <w:bCs/>
      <w:caps/>
      <w:color w:val="75722D"/>
      <w:sz w:val="18"/>
      <w:szCs w:val="18"/>
      <w:lang w:val="fr-FR"/>
    </w:rPr>
  </w:style>
  <w:style w:type="paragraph" w:styleId="FootnoteText">
    <w:name w:val="footnote text"/>
    <w:basedOn w:val="Normal"/>
    <w:link w:val="FootnoteTextChar"/>
    <w:uiPriority w:val="99"/>
    <w:unhideWhenUsed/>
    <w:rsid w:val="00E8206C"/>
  </w:style>
  <w:style w:type="character" w:customStyle="1" w:styleId="FootnoteTextChar">
    <w:name w:val="Footnote Text Char"/>
    <w:link w:val="FootnoteText"/>
    <w:uiPriority w:val="99"/>
    <w:rsid w:val="00E8206C"/>
    <w:rPr>
      <w:rFonts w:ascii="Times New Roman" w:eastAsia="Calibri" w:hAnsi="Times New Roman"/>
      <w:sz w:val="24"/>
      <w:szCs w:val="24"/>
    </w:rPr>
  </w:style>
  <w:style w:type="character" w:styleId="FootnoteReference">
    <w:name w:val="footnote reference"/>
    <w:uiPriority w:val="99"/>
    <w:unhideWhenUsed/>
    <w:rsid w:val="00E8206C"/>
    <w:rPr>
      <w:vertAlign w:val="superscript"/>
    </w:rPr>
  </w:style>
  <w:style w:type="paragraph" w:customStyle="1" w:styleId="Guideline">
    <w:name w:val="Guideline"/>
    <w:basedOn w:val="Normal"/>
    <w:uiPriority w:val="99"/>
    <w:rsid w:val="00E8206C"/>
    <w:pPr>
      <w:widowControl w:val="0"/>
      <w:autoSpaceDE w:val="0"/>
      <w:autoSpaceDN w:val="0"/>
      <w:adjustRightInd w:val="0"/>
      <w:spacing w:after="0" w:line="220" w:lineRule="atLeast"/>
      <w:textAlignment w:val="center"/>
    </w:pPr>
    <w:rPr>
      <w:rFonts w:ascii="TheSans-Light" w:hAnsi="TheSans-Light" w:cs="TheSans-Light"/>
      <w:color w:val="000000"/>
      <w:sz w:val="15"/>
      <w:szCs w:val="15"/>
    </w:rPr>
  </w:style>
  <w:style w:type="table" w:styleId="TableGrid">
    <w:name w:val="Table Grid"/>
    <w:basedOn w:val="TableNormal"/>
    <w:rsid w:val="00E820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8206C"/>
    <w:rPr>
      <w:b/>
      <w:bCs/>
    </w:rPr>
  </w:style>
  <w:style w:type="paragraph" w:customStyle="1" w:styleId="Figure">
    <w:name w:val="Figure"/>
    <w:basedOn w:val="Normal"/>
    <w:rsid w:val="00E8206C"/>
    <w:pPr>
      <w:spacing w:before="240" w:after="360"/>
      <w:jc w:val="center"/>
    </w:pPr>
    <w:rPr>
      <w:b/>
    </w:rPr>
  </w:style>
  <w:style w:type="paragraph" w:customStyle="1" w:styleId="Author">
    <w:name w:val="Author"/>
    <w:basedOn w:val="Normal"/>
    <w:rsid w:val="00E8206C"/>
    <w:pPr>
      <w:spacing w:before="240" w:after="0"/>
    </w:pPr>
    <w:rPr>
      <w:rFonts w:ascii="Helvetica" w:hAnsi="Helvetica"/>
      <w:b/>
      <w:szCs w:val="20"/>
    </w:rPr>
  </w:style>
  <w:style w:type="paragraph" w:customStyle="1" w:styleId="Affiliation">
    <w:name w:val="Affiliation"/>
    <w:basedOn w:val="Author"/>
    <w:rsid w:val="00E8206C"/>
    <w:pPr>
      <w:spacing w:before="0" w:after="240"/>
    </w:pPr>
    <w:rPr>
      <w:b w:val="0"/>
    </w:rPr>
  </w:style>
  <w:style w:type="paragraph" w:customStyle="1" w:styleId="IntroQuote">
    <w:name w:val="Intro Quote"/>
    <w:basedOn w:val="Normal"/>
    <w:rsid w:val="00E8206C"/>
    <w:pPr>
      <w:spacing w:before="360"/>
      <w:jc w:val="right"/>
    </w:pPr>
    <w:rPr>
      <w:i/>
      <w:szCs w:val="20"/>
    </w:rPr>
  </w:style>
  <w:style w:type="paragraph" w:customStyle="1" w:styleId="Style1">
    <w:name w:val="Style1"/>
    <w:basedOn w:val="Ref"/>
    <w:qFormat/>
    <w:rsid w:val="00E8206C"/>
  </w:style>
  <w:style w:type="paragraph" w:customStyle="1" w:styleId="Ref">
    <w:name w:val="Ref"/>
    <w:basedOn w:val="Normal"/>
    <w:rsid w:val="00E8206C"/>
    <w:pPr>
      <w:keepLines/>
      <w:spacing w:after="0" w:line="240" w:lineRule="auto"/>
      <w:ind w:left="284" w:hanging="284"/>
    </w:pPr>
    <w:rPr>
      <w:szCs w:val="21"/>
      <w:lang w:val="en-GB"/>
    </w:rPr>
  </w:style>
  <w:style w:type="paragraph" w:customStyle="1" w:styleId="MediumGrid1-Accent41">
    <w:name w:val="Medium Grid 1 - Accent 41"/>
    <w:basedOn w:val="Normal"/>
    <w:next w:val="Normal"/>
    <w:link w:val="MediumGrid1-Accent4Char"/>
    <w:qFormat/>
    <w:rsid w:val="00CF313F"/>
    <w:pPr>
      <w:ind w:left="284" w:right="284"/>
      <w:contextualSpacing/>
    </w:pPr>
    <w:rPr>
      <w:iCs/>
      <w:color w:val="000000"/>
      <w:sz w:val="20"/>
    </w:rPr>
  </w:style>
  <w:style w:type="character" w:customStyle="1" w:styleId="MediumGrid1-Accent4Char">
    <w:name w:val="Medium Grid 1 - Accent 4 Char"/>
    <w:link w:val="MediumGrid1-Accent41"/>
    <w:rsid w:val="00CF313F"/>
    <w:rPr>
      <w:rFonts w:ascii="Times New Roman" w:eastAsia="Calibri" w:hAnsi="Times New Roman"/>
      <w:iCs/>
      <w:color w:val="000000"/>
      <w:szCs w:val="24"/>
    </w:rPr>
  </w:style>
  <w:style w:type="paragraph" w:customStyle="1" w:styleId="Bullet">
    <w:name w:val="Bullet"/>
    <w:basedOn w:val="Normal"/>
    <w:qFormat/>
    <w:rsid w:val="00E8206C"/>
    <w:pPr>
      <w:numPr>
        <w:numId w:val="1"/>
      </w:numPr>
      <w:ind w:left="454" w:hanging="227"/>
      <w:contextualSpacing/>
    </w:pPr>
  </w:style>
  <w:style w:type="paragraph" w:styleId="Subtitle">
    <w:name w:val="Subtitle"/>
    <w:basedOn w:val="Normal"/>
    <w:next w:val="Normal"/>
    <w:link w:val="SubtitleChar"/>
    <w:uiPriority w:val="11"/>
    <w:qFormat/>
    <w:rsid w:val="00E8206C"/>
    <w:pPr>
      <w:spacing w:after="60" w:line="240" w:lineRule="auto"/>
      <w:outlineLvl w:val="1"/>
    </w:pPr>
    <w:rPr>
      <w:rFonts w:ascii="Helvetica" w:eastAsia="MS Gothic" w:hAnsi="Helvetica"/>
      <w:b/>
    </w:rPr>
  </w:style>
  <w:style w:type="character" w:customStyle="1" w:styleId="SubtitleChar">
    <w:name w:val="Subtitle Char"/>
    <w:link w:val="Subtitle"/>
    <w:uiPriority w:val="11"/>
    <w:rsid w:val="00E8206C"/>
    <w:rPr>
      <w:rFonts w:ascii="Helvetica" w:eastAsia="MS Gothic" w:hAnsi="Helvetica"/>
      <w:b/>
      <w:sz w:val="24"/>
      <w:szCs w:val="24"/>
    </w:rPr>
  </w:style>
  <w:style w:type="paragraph" w:customStyle="1" w:styleId="GuidelineHeading2">
    <w:name w:val="Guideline Heading 2"/>
    <w:basedOn w:val="Normal"/>
    <w:uiPriority w:val="99"/>
    <w:rsid w:val="00E8206C"/>
    <w:pPr>
      <w:widowControl w:val="0"/>
      <w:autoSpaceDE w:val="0"/>
      <w:autoSpaceDN w:val="0"/>
      <w:adjustRightInd w:val="0"/>
      <w:spacing w:after="0" w:line="220" w:lineRule="atLeast"/>
      <w:textAlignment w:val="center"/>
    </w:pPr>
    <w:rPr>
      <w:rFonts w:ascii="TradeGothic-BoldCondTwenty" w:hAnsi="TradeGothic-BoldCondTwenty" w:cs="TradeGothic-BoldCondTwenty"/>
      <w:b/>
      <w:bCs/>
      <w:color w:val="75722D"/>
      <w:sz w:val="18"/>
      <w:szCs w:val="18"/>
      <w:lang w:val="fr-FR"/>
    </w:rPr>
  </w:style>
  <w:style w:type="paragraph" w:customStyle="1" w:styleId="BasicParagraph">
    <w:name w:val="[Basic Paragraph]"/>
    <w:basedOn w:val="Normal"/>
    <w:uiPriority w:val="99"/>
    <w:rsid w:val="00E8206C"/>
    <w:pPr>
      <w:widowControl w:val="0"/>
      <w:autoSpaceDE w:val="0"/>
      <w:autoSpaceDN w:val="0"/>
      <w:adjustRightInd w:val="0"/>
      <w:spacing w:after="0"/>
      <w:textAlignment w:val="center"/>
    </w:pPr>
    <w:rPr>
      <w:rFonts w:ascii="Times-Roman" w:hAnsi="Times-Roman" w:cs="Times-Roman"/>
      <w:color w:val="000000"/>
      <w:lang w:val="fr-FR"/>
    </w:rPr>
  </w:style>
  <w:style w:type="character" w:customStyle="1" w:styleId="Colored">
    <w:name w:val="Colored"/>
    <w:uiPriority w:val="99"/>
    <w:rsid w:val="00E8206C"/>
    <w:rPr>
      <w:rFonts w:ascii="TradeGothic-BoldCondTwenty" w:hAnsi="TradeGothic-BoldCondTwenty" w:cs="TradeGothic-BoldCondTwenty"/>
      <w:b/>
      <w:bCs/>
      <w:color w:val="75722D"/>
      <w:sz w:val="18"/>
      <w:szCs w:val="18"/>
    </w:rPr>
  </w:style>
  <w:style w:type="paragraph" w:customStyle="1" w:styleId="Numbered">
    <w:name w:val="Numbered"/>
    <w:basedOn w:val="Normal"/>
    <w:qFormat/>
    <w:rsid w:val="00E8206C"/>
    <w:pPr>
      <w:numPr>
        <w:numId w:val="2"/>
      </w:numPr>
      <w:ind w:left="0" w:firstLine="0"/>
    </w:pPr>
    <w:rPr>
      <w:rFonts w:eastAsia="Times New Roman"/>
      <w:lang w:val="en-GB"/>
    </w:rPr>
  </w:style>
  <w:style w:type="paragraph" w:customStyle="1" w:styleId="Pre">
    <w:name w:val="Pre"/>
    <w:basedOn w:val="Normal"/>
    <w:qFormat/>
    <w:rsid w:val="00E8206C"/>
    <w:rPr>
      <w:rFonts w:ascii="Helvetica" w:hAnsi="Helvetica"/>
      <w:sz w:val="18"/>
      <w:szCs w:val="18"/>
    </w:rPr>
  </w:style>
  <w:style w:type="paragraph" w:customStyle="1" w:styleId="Upshot">
    <w:name w:val="Upshot"/>
    <w:basedOn w:val="Normal"/>
    <w:rsid w:val="00E8206C"/>
    <w:pPr>
      <w:pBdr>
        <w:top w:val="single" w:sz="4" w:space="4" w:color="auto"/>
        <w:bottom w:val="single" w:sz="4" w:space="4" w:color="auto"/>
      </w:pBdr>
    </w:pPr>
    <w:rPr>
      <w:rFonts w:ascii="Helvetica" w:eastAsia="MS Mincho" w:hAnsi="Helvetica"/>
      <w:lang w:val="en-GB"/>
    </w:rPr>
  </w:style>
  <w:style w:type="paragraph" w:styleId="Caption">
    <w:name w:val="caption"/>
    <w:basedOn w:val="Normal"/>
    <w:next w:val="Normal"/>
    <w:uiPriority w:val="35"/>
    <w:qFormat/>
    <w:rsid w:val="00E8206C"/>
    <w:pPr>
      <w:spacing w:before="120"/>
      <w:ind w:left="284" w:right="284"/>
      <w:jc w:val="center"/>
    </w:pPr>
    <w:rPr>
      <w:rFonts w:ascii="Calibri" w:hAnsi="Calibri"/>
      <w:bCs/>
    </w:rPr>
  </w:style>
  <w:style w:type="paragraph" w:customStyle="1" w:styleId="ReceivedAccepted">
    <w:name w:val="ReceivedAccepted"/>
    <w:basedOn w:val="Normal"/>
    <w:qFormat/>
    <w:rsid w:val="00E8206C"/>
    <w:pPr>
      <w:spacing w:before="240"/>
      <w:ind w:left="238" w:hanging="238"/>
    </w:pPr>
  </w:style>
  <w:style w:type="character" w:styleId="CommentReference">
    <w:name w:val="annotation reference"/>
    <w:uiPriority w:val="99"/>
    <w:semiHidden/>
    <w:unhideWhenUsed/>
    <w:rsid w:val="00E8206C"/>
    <w:rPr>
      <w:sz w:val="16"/>
      <w:szCs w:val="16"/>
    </w:rPr>
  </w:style>
  <w:style w:type="paragraph" w:styleId="CommentText">
    <w:name w:val="annotation text"/>
    <w:basedOn w:val="Normal"/>
    <w:link w:val="CommentTextChar"/>
    <w:uiPriority w:val="99"/>
    <w:semiHidden/>
    <w:unhideWhenUsed/>
    <w:rsid w:val="00E8206C"/>
    <w:rPr>
      <w:sz w:val="20"/>
      <w:szCs w:val="20"/>
    </w:rPr>
  </w:style>
  <w:style w:type="character" w:customStyle="1" w:styleId="CommentTextChar">
    <w:name w:val="Comment Text Char"/>
    <w:link w:val="CommentText"/>
    <w:uiPriority w:val="99"/>
    <w:semiHidden/>
    <w:rsid w:val="00E8206C"/>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E8206C"/>
    <w:rPr>
      <w:b/>
      <w:bCs/>
    </w:rPr>
  </w:style>
  <w:style w:type="character" w:customStyle="1" w:styleId="CommentSubjectChar">
    <w:name w:val="Comment Subject Char"/>
    <w:link w:val="CommentSubject"/>
    <w:uiPriority w:val="99"/>
    <w:semiHidden/>
    <w:rsid w:val="00E8206C"/>
    <w:rPr>
      <w:rFonts w:ascii="Times New Roman" w:eastAsia="Calibri" w:hAnsi="Times New Roman"/>
      <w:b/>
      <w:bCs/>
    </w:rPr>
  </w:style>
  <w:style w:type="character" w:customStyle="1" w:styleId="MediumShading1-Accent3Char">
    <w:name w:val="Medium Shading 1 - Accent 3 Char"/>
    <w:link w:val="MediumShading1-Accent31"/>
    <w:uiPriority w:val="29"/>
    <w:rsid w:val="00E8206C"/>
    <w:rPr>
      <w:rFonts w:ascii="Times New Roman" w:hAnsi="Times New Roman"/>
      <w:iCs/>
      <w:color w:val="000000"/>
    </w:rPr>
  </w:style>
  <w:style w:type="table" w:styleId="LightGrid-Accent5">
    <w:name w:val="Light Grid Accent 5"/>
    <w:basedOn w:val="TableNormal"/>
    <w:uiPriority w:val="29"/>
    <w:rsid w:val="00024429"/>
    <w:rPr>
      <w:rFonts w:ascii="Times New Roman" w:hAnsi="Times New Roman"/>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Footnote">
    <w:name w:val="Footnote"/>
    <w:basedOn w:val="Normal"/>
    <w:rsid w:val="00E8206C"/>
    <w:rPr>
      <w:rFonts w:ascii="New York" w:hAnsi="New York"/>
    </w:rPr>
  </w:style>
  <w:style w:type="paragraph" w:styleId="NormalWeb">
    <w:name w:val="Normal (Web)"/>
    <w:basedOn w:val="Normal"/>
    <w:uiPriority w:val="99"/>
    <w:unhideWhenUsed/>
    <w:rsid w:val="00142FA1"/>
    <w:pPr>
      <w:tabs>
        <w:tab w:val="clear" w:pos="454"/>
      </w:tabs>
      <w:spacing w:before="100" w:beforeAutospacing="1" w:after="100" w:afterAutospacing="1" w:line="240" w:lineRule="auto"/>
    </w:pPr>
    <w:rPr>
      <w:rFonts w:ascii="Times" w:eastAsia="Times New Roman" w:hAnsi="Times"/>
      <w:sz w:val="20"/>
      <w:szCs w:val="20"/>
    </w:rPr>
  </w:style>
  <w:style w:type="paragraph" w:customStyle="1" w:styleId="TableCell">
    <w:name w:val="Table Cell"/>
    <w:basedOn w:val="Normal"/>
    <w:qFormat/>
    <w:rsid w:val="00EC3406"/>
    <w:pPr>
      <w:spacing w:after="0"/>
    </w:pPr>
    <w:rPr>
      <w:sz w:val="20"/>
      <w:szCs w:val="20"/>
    </w:rPr>
  </w:style>
  <w:style w:type="paragraph" w:customStyle="1" w:styleId="Textkrper26">
    <w:name w:val="Textkörper 26"/>
    <w:basedOn w:val="Normal"/>
    <w:rsid w:val="00AB1049"/>
    <w:pPr>
      <w:tabs>
        <w:tab w:val="clear" w:pos="454"/>
      </w:tabs>
      <w:overflowPunct w:val="0"/>
      <w:autoSpaceDE w:val="0"/>
      <w:autoSpaceDN w:val="0"/>
      <w:adjustRightInd w:val="0"/>
      <w:spacing w:after="312" w:line="360" w:lineRule="atLeast"/>
      <w:jc w:val="both"/>
      <w:textAlignment w:val="baseline"/>
    </w:pPr>
    <w:rPr>
      <w:rFonts w:eastAsia="Times New Roman"/>
      <w:kern w:val="16"/>
      <w:sz w:val="22"/>
      <w:szCs w:val="20"/>
      <w:lang w:eastAsia="de-DE"/>
    </w:rPr>
  </w:style>
  <w:style w:type="paragraph" w:customStyle="1" w:styleId="Textkrper21">
    <w:name w:val="Textkörper 21"/>
    <w:basedOn w:val="Normal"/>
    <w:rsid w:val="00AB1049"/>
    <w:pPr>
      <w:tabs>
        <w:tab w:val="clear" w:pos="454"/>
      </w:tabs>
      <w:overflowPunct w:val="0"/>
      <w:autoSpaceDE w:val="0"/>
      <w:autoSpaceDN w:val="0"/>
      <w:adjustRightInd w:val="0"/>
      <w:spacing w:after="120" w:line="240" w:lineRule="atLeast"/>
      <w:jc w:val="both"/>
      <w:textAlignment w:val="baseline"/>
    </w:pPr>
    <w:rPr>
      <w:rFonts w:eastAsia="Times New Roman"/>
      <w:b/>
      <w:szCs w:val="20"/>
      <w:lang w:val="de-DE" w:eastAsia="de-DE"/>
    </w:rPr>
  </w:style>
  <w:style w:type="paragraph" w:customStyle="1" w:styleId="Pa12">
    <w:name w:val="Pa12"/>
    <w:basedOn w:val="Normal"/>
    <w:next w:val="Normal"/>
    <w:uiPriority w:val="99"/>
    <w:rsid w:val="00A83F5B"/>
    <w:pPr>
      <w:tabs>
        <w:tab w:val="clear" w:pos="454"/>
      </w:tabs>
      <w:autoSpaceDE w:val="0"/>
      <w:autoSpaceDN w:val="0"/>
      <w:adjustRightInd w:val="0"/>
      <w:spacing w:after="0" w:line="221" w:lineRule="atLeast"/>
    </w:pPr>
    <w:rPr>
      <w:rFonts w:ascii="Arial" w:eastAsia="Times New Roman" w:hAnsi="Arial" w:cs="Arial"/>
      <w:lang w:val="de-AT" w:eastAsia="de-AT"/>
    </w:rPr>
  </w:style>
  <w:style w:type="character" w:customStyle="1" w:styleId="A11">
    <w:name w:val="A11"/>
    <w:uiPriority w:val="99"/>
    <w:rsid w:val="00A83F5B"/>
    <w:rPr>
      <w:color w:val="000000"/>
      <w:sz w:val="14"/>
      <w:szCs w:val="14"/>
    </w:rPr>
  </w:style>
  <w:style w:type="paragraph" w:customStyle="1" w:styleId="BodyText22">
    <w:name w:val="Body Text 22"/>
    <w:basedOn w:val="Normal"/>
    <w:rsid w:val="00CE3811"/>
    <w:pPr>
      <w:tabs>
        <w:tab w:val="clear" w:pos="454"/>
      </w:tabs>
      <w:overflowPunct w:val="0"/>
      <w:autoSpaceDE w:val="0"/>
      <w:autoSpaceDN w:val="0"/>
      <w:adjustRightInd w:val="0"/>
      <w:spacing w:after="0" w:line="280" w:lineRule="atLeast"/>
      <w:ind w:firstLine="284"/>
      <w:jc w:val="both"/>
      <w:textAlignment w:val="baseline"/>
    </w:pPr>
    <w:rPr>
      <w:rFonts w:eastAsia="Times New Roman"/>
      <w:sz w:val="22"/>
      <w:szCs w:val="20"/>
      <w:lang w:eastAsia="de-DE"/>
    </w:rPr>
  </w:style>
  <w:style w:type="character" w:customStyle="1" w:styleId="reference-text">
    <w:name w:val="reference-text"/>
    <w:rsid w:val="00672A59"/>
  </w:style>
  <w:style w:type="paragraph" w:customStyle="1" w:styleId="Pa16">
    <w:name w:val="Pa16"/>
    <w:basedOn w:val="Normal"/>
    <w:next w:val="Normal"/>
    <w:uiPriority w:val="99"/>
    <w:rsid w:val="008A4ED2"/>
    <w:pPr>
      <w:tabs>
        <w:tab w:val="clear" w:pos="454"/>
      </w:tabs>
      <w:autoSpaceDE w:val="0"/>
      <w:autoSpaceDN w:val="0"/>
      <w:adjustRightInd w:val="0"/>
      <w:spacing w:after="0" w:line="221" w:lineRule="atLeast"/>
    </w:pPr>
    <w:rPr>
      <w:rFonts w:ascii="Adobe Garamond Pro Bold" w:eastAsia="Times New Roman" w:hAnsi="Adobe Garamond Pro Bold"/>
      <w:lang w:val="de-DE" w:eastAsia="de-DE"/>
    </w:rPr>
  </w:style>
  <w:style w:type="paragraph" w:customStyle="1" w:styleId="Pa25">
    <w:name w:val="Pa25"/>
    <w:basedOn w:val="Normal"/>
    <w:next w:val="Normal"/>
    <w:uiPriority w:val="99"/>
    <w:rsid w:val="008A4ED2"/>
    <w:pPr>
      <w:tabs>
        <w:tab w:val="clear" w:pos="454"/>
      </w:tabs>
      <w:autoSpaceDE w:val="0"/>
      <w:autoSpaceDN w:val="0"/>
      <w:adjustRightInd w:val="0"/>
      <w:spacing w:after="0" w:line="161" w:lineRule="atLeast"/>
    </w:pPr>
    <w:rPr>
      <w:rFonts w:ascii="Adobe Garamond Pro Bold" w:eastAsia="Times New Roman" w:hAnsi="Adobe Garamond Pro Bold"/>
      <w:lang w:val="de-DE" w:eastAsia="de-DE"/>
    </w:rPr>
  </w:style>
  <w:style w:type="paragraph" w:customStyle="1" w:styleId="Pa9">
    <w:name w:val="Pa9"/>
    <w:basedOn w:val="Normal"/>
    <w:next w:val="Normal"/>
    <w:uiPriority w:val="99"/>
    <w:rsid w:val="008A4ED2"/>
    <w:pPr>
      <w:tabs>
        <w:tab w:val="clear" w:pos="454"/>
      </w:tabs>
      <w:autoSpaceDE w:val="0"/>
      <w:autoSpaceDN w:val="0"/>
      <w:adjustRightInd w:val="0"/>
      <w:spacing w:after="0" w:line="161" w:lineRule="atLeast"/>
    </w:pPr>
    <w:rPr>
      <w:rFonts w:ascii="Adobe Garamond Pro Bold" w:eastAsia="Times New Roman" w:hAnsi="Adobe Garamond Pro Bold"/>
      <w:lang w:val="de-DE" w:eastAsia="de-DE"/>
    </w:rPr>
  </w:style>
  <w:style w:type="paragraph" w:customStyle="1" w:styleId="Default">
    <w:name w:val="Default"/>
    <w:rsid w:val="00F74578"/>
    <w:pPr>
      <w:autoSpaceDE w:val="0"/>
      <w:autoSpaceDN w:val="0"/>
      <w:adjustRightInd w:val="0"/>
    </w:pPr>
    <w:rPr>
      <w:rFonts w:ascii="Times New Roman" w:hAnsi="Times New Roman"/>
      <w:color w:val="000000"/>
      <w:sz w:val="24"/>
      <w:szCs w:val="24"/>
      <w:lang w:val="de-DE" w:eastAsia="de-DE"/>
    </w:rPr>
  </w:style>
  <w:style w:type="paragraph" w:customStyle="1" w:styleId="Reference">
    <w:name w:val="_Reference"/>
    <w:basedOn w:val="Normal"/>
    <w:rsid w:val="000E373B"/>
    <w:pPr>
      <w:tabs>
        <w:tab w:val="clear" w:pos="454"/>
      </w:tabs>
      <w:overflowPunct w:val="0"/>
      <w:autoSpaceDE w:val="0"/>
      <w:autoSpaceDN w:val="0"/>
      <w:adjustRightInd w:val="0"/>
      <w:spacing w:after="312" w:line="310" w:lineRule="exact"/>
      <w:ind w:left="454" w:hanging="454"/>
      <w:jc w:val="both"/>
      <w:textAlignment w:val="baseline"/>
    </w:pPr>
    <w:rPr>
      <w:rFonts w:ascii="Arial" w:eastAsia="Times New Roman" w:hAnsi="Arial"/>
      <w:kern w:val="16"/>
      <w:sz w:val="20"/>
      <w:szCs w:val="20"/>
      <w:lang w:eastAsia="de-DE"/>
    </w:rPr>
  </w:style>
  <w:style w:type="paragraph" w:customStyle="1" w:styleId="Head1Top">
    <w:name w:val="_Head 1 Top"/>
    <w:basedOn w:val="Normal"/>
    <w:rsid w:val="000E373B"/>
    <w:pPr>
      <w:keepNext/>
      <w:keepLines/>
      <w:tabs>
        <w:tab w:val="clear" w:pos="454"/>
      </w:tabs>
      <w:overflowPunct w:val="0"/>
      <w:autoSpaceDE w:val="0"/>
      <w:autoSpaceDN w:val="0"/>
      <w:adjustRightInd w:val="0"/>
      <w:spacing w:after="310" w:line="380" w:lineRule="exact"/>
      <w:textAlignment w:val="baseline"/>
    </w:pPr>
    <w:rPr>
      <w:rFonts w:ascii="Arial" w:eastAsia="Times New Roman" w:hAnsi="Arial"/>
      <w:b/>
      <w:kern w:val="28"/>
      <w:sz w:val="32"/>
      <w:szCs w:val="20"/>
      <w:lang w:eastAsia="de-DE"/>
    </w:rPr>
  </w:style>
  <w:style w:type="paragraph" w:customStyle="1" w:styleId="MediumShading1-Accent31">
    <w:name w:val="Medium Shading 1 - Accent 31"/>
    <w:link w:val="MediumShading1-Accent3Char"/>
    <w:uiPriority w:val="29"/>
    <w:rsid w:val="00E8206C"/>
    <w:rPr>
      <w:rFonts w:ascii="Times New Roman" w:hAnsi="Times New Roman"/>
      <w:iCs/>
      <w:color w:val="000000"/>
    </w:rPr>
  </w:style>
  <w:style w:type="character" w:customStyle="1" w:styleId="ColorfulGrid-Accent1Char1">
    <w:name w:val="Colorful Grid - Accent 1 Char1"/>
    <w:rsid w:val="005A097C"/>
    <w:rPr>
      <w:rFonts w:ascii="Times New Roman" w:eastAsia="Calibri" w:hAnsi="Times New Roman"/>
      <w:iCs/>
      <w:color w:val="000000"/>
      <w:sz w:val="18"/>
      <w:szCs w:val="24"/>
    </w:rPr>
  </w:style>
  <w:style w:type="paragraph" w:customStyle="1" w:styleId="LightGrid-Accent31">
    <w:name w:val="Light Grid - Accent 31"/>
    <w:basedOn w:val="Normal"/>
    <w:uiPriority w:val="34"/>
    <w:qFormat/>
    <w:rsid w:val="00806C7C"/>
    <w:pPr>
      <w:ind w:left="720"/>
      <w:contextualSpacing/>
    </w:pPr>
  </w:style>
  <w:style w:type="table" w:styleId="ColorfulList-Accent3">
    <w:name w:val="Colorful List Accent 3"/>
    <w:basedOn w:val="TableNormal"/>
    <w:uiPriority w:val="29"/>
    <w:rsid w:val="00806C7C"/>
    <w:rPr>
      <w:rFonts w:ascii="Times New Roman" w:hAnsi="Times New Roman"/>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MediumList2-Accent21">
    <w:name w:val="Medium List 2 - Accent 21"/>
    <w:hidden/>
    <w:uiPriority w:val="71"/>
    <w:rsid w:val="00985276"/>
    <w:rPr>
      <w:rFonts w:ascii="Times New Roman" w:eastAsia="Calibri" w:hAnsi="Times New Roman"/>
      <w:sz w:val="24"/>
      <w:szCs w:val="24"/>
    </w:rPr>
  </w:style>
  <w:style w:type="paragraph" w:customStyle="1" w:styleId="MediumGrid2-Accent21">
    <w:name w:val="Medium Grid 2 - Accent 21"/>
    <w:basedOn w:val="Normal"/>
    <w:next w:val="Normal"/>
    <w:link w:val="MediumGrid2-Accent2Char"/>
    <w:qFormat/>
    <w:rsid w:val="00E8206C"/>
    <w:pPr>
      <w:ind w:left="284" w:right="284"/>
    </w:pPr>
    <w:rPr>
      <w:iCs/>
      <w:color w:val="000000"/>
      <w:sz w:val="20"/>
    </w:rPr>
  </w:style>
  <w:style w:type="character" w:customStyle="1" w:styleId="MediumGrid2-Accent2Char">
    <w:name w:val="Medium Grid 2 - Accent 2 Char"/>
    <w:link w:val="MediumGrid2-Accent21"/>
    <w:rsid w:val="00E8206C"/>
    <w:rPr>
      <w:rFonts w:ascii="Times New Roman" w:eastAsia="Calibri" w:hAnsi="Times New Roman"/>
      <w:iCs/>
      <w:color w:val="000000"/>
      <w:szCs w:val="24"/>
    </w:rPr>
  </w:style>
  <w:style w:type="paragraph" w:customStyle="1" w:styleId="MediumGrid1-Accent21">
    <w:name w:val="Medium Grid 1 - Accent 21"/>
    <w:basedOn w:val="Normal"/>
    <w:uiPriority w:val="34"/>
    <w:qFormat/>
    <w:rsid w:val="00E8206C"/>
    <w:pPr>
      <w:ind w:left="720"/>
      <w:contextualSpacing/>
    </w:pPr>
  </w:style>
  <w:style w:type="paragraph" w:styleId="ListParagraph">
    <w:name w:val="List Paragraph"/>
    <w:basedOn w:val="Normal"/>
    <w:uiPriority w:val="34"/>
    <w:qFormat/>
    <w:rsid w:val="00E57C64"/>
    <w:pPr>
      <w:tabs>
        <w:tab w:val="clear" w:pos="454"/>
      </w:tabs>
      <w:spacing w:after="0" w:line="240" w:lineRule="auto"/>
      <w:ind w:left="720"/>
      <w:contextualSpacing/>
    </w:pPr>
    <w:rPr>
      <w:rFonts w:eastAsia="Times New Roman"/>
    </w:rPr>
  </w:style>
  <w:style w:type="character" w:styleId="Emphasis">
    <w:name w:val="Emphasis"/>
    <w:uiPriority w:val="20"/>
    <w:qFormat/>
    <w:rsid w:val="00591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115">
      <w:bodyDiv w:val="1"/>
      <w:marLeft w:val="0"/>
      <w:marRight w:val="0"/>
      <w:marTop w:val="0"/>
      <w:marBottom w:val="0"/>
      <w:divBdr>
        <w:top w:val="none" w:sz="0" w:space="0" w:color="auto"/>
        <w:left w:val="none" w:sz="0" w:space="0" w:color="auto"/>
        <w:bottom w:val="none" w:sz="0" w:space="0" w:color="auto"/>
        <w:right w:val="none" w:sz="0" w:space="0" w:color="auto"/>
      </w:divBdr>
      <w:divsChild>
        <w:div w:id="357708377">
          <w:marLeft w:val="547"/>
          <w:marRight w:val="0"/>
          <w:marTop w:val="154"/>
          <w:marBottom w:val="0"/>
          <w:divBdr>
            <w:top w:val="none" w:sz="0" w:space="0" w:color="auto"/>
            <w:left w:val="none" w:sz="0" w:space="0" w:color="auto"/>
            <w:bottom w:val="none" w:sz="0" w:space="0" w:color="auto"/>
            <w:right w:val="none" w:sz="0" w:space="0" w:color="auto"/>
          </w:divBdr>
        </w:div>
        <w:div w:id="393355340">
          <w:marLeft w:val="547"/>
          <w:marRight w:val="0"/>
          <w:marTop w:val="154"/>
          <w:marBottom w:val="0"/>
          <w:divBdr>
            <w:top w:val="none" w:sz="0" w:space="0" w:color="auto"/>
            <w:left w:val="none" w:sz="0" w:space="0" w:color="auto"/>
            <w:bottom w:val="none" w:sz="0" w:space="0" w:color="auto"/>
            <w:right w:val="none" w:sz="0" w:space="0" w:color="auto"/>
          </w:divBdr>
        </w:div>
        <w:div w:id="412245625">
          <w:marLeft w:val="547"/>
          <w:marRight w:val="0"/>
          <w:marTop w:val="154"/>
          <w:marBottom w:val="0"/>
          <w:divBdr>
            <w:top w:val="none" w:sz="0" w:space="0" w:color="auto"/>
            <w:left w:val="none" w:sz="0" w:space="0" w:color="auto"/>
            <w:bottom w:val="none" w:sz="0" w:space="0" w:color="auto"/>
            <w:right w:val="none" w:sz="0" w:space="0" w:color="auto"/>
          </w:divBdr>
        </w:div>
        <w:div w:id="486869645">
          <w:marLeft w:val="547"/>
          <w:marRight w:val="0"/>
          <w:marTop w:val="154"/>
          <w:marBottom w:val="0"/>
          <w:divBdr>
            <w:top w:val="none" w:sz="0" w:space="0" w:color="auto"/>
            <w:left w:val="none" w:sz="0" w:space="0" w:color="auto"/>
            <w:bottom w:val="none" w:sz="0" w:space="0" w:color="auto"/>
            <w:right w:val="none" w:sz="0" w:space="0" w:color="auto"/>
          </w:divBdr>
        </w:div>
        <w:div w:id="907879907">
          <w:marLeft w:val="547"/>
          <w:marRight w:val="0"/>
          <w:marTop w:val="154"/>
          <w:marBottom w:val="0"/>
          <w:divBdr>
            <w:top w:val="none" w:sz="0" w:space="0" w:color="auto"/>
            <w:left w:val="none" w:sz="0" w:space="0" w:color="auto"/>
            <w:bottom w:val="none" w:sz="0" w:space="0" w:color="auto"/>
            <w:right w:val="none" w:sz="0" w:space="0" w:color="auto"/>
          </w:divBdr>
        </w:div>
        <w:div w:id="1418943645">
          <w:marLeft w:val="547"/>
          <w:marRight w:val="0"/>
          <w:marTop w:val="154"/>
          <w:marBottom w:val="0"/>
          <w:divBdr>
            <w:top w:val="none" w:sz="0" w:space="0" w:color="auto"/>
            <w:left w:val="none" w:sz="0" w:space="0" w:color="auto"/>
            <w:bottom w:val="none" w:sz="0" w:space="0" w:color="auto"/>
            <w:right w:val="none" w:sz="0" w:space="0" w:color="auto"/>
          </w:divBdr>
        </w:div>
        <w:div w:id="1712000187">
          <w:marLeft w:val="547"/>
          <w:marRight w:val="0"/>
          <w:marTop w:val="154"/>
          <w:marBottom w:val="0"/>
          <w:divBdr>
            <w:top w:val="none" w:sz="0" w:space="0" w:color="auto"/>
            <w:left w:val="none" w:sz="0" w:space="0" w:color="auto"/>
            <w:bottom w:val="none" w:sz="0" w:space="0" w:color="auto"/>
            <w:right w:val="none" w:sz="0" w:space="0" w:color="auto"/>
          </w:divBdr>
        </w:div>
        <w:div w:id="1997681662">
          <w:marLeft w:val="547"/>
          <w:marRight w:val="0"/>
          <w:marTop w:val="154"/>
          <w:marBottom w:val="0"/>
          <w:divBdr>
            <w:top w:val="none" w:sz="0" w:space="0" w:color="auto"/>
            <w:left w:val="none" w:sz="0" w:space="0" w:color="auto"/>
            <w:bottom w:val="none" w:sz="0" w:space="0" w:color="auto"/>
            <w:right w:val="none" w:sz="0" w:space="0" w:color="auto"/>
          </w:divBdr>
        </w:div>
      </w:divsChild>
    </w:div>
    <w:div w:id="351297646">
      <w:bodyDiv w:val="1"/>
      <w:marLeft w:val="0"/>
      <w:marRight w:val="0"/>
      <w:marTop w:val="0"/>
      <w:marBottom w:val="0"/>
      <w:divBdr>
        <w:top w:val="none" w:sz="0" w:space="0" w:color="auto"/>
        <w:left w:val="none" w:sz="0" w:space="0" w:color="auto"/>
        <w:bottom w:val="none" w:sz="0" w:space="0" w:color="auto"/>
        <w:right w:val="none" w:sz="0" w:space="0" w:color="auto"/>
      </w:divBdr>
      <w:divsChild>
        <w:div w:id="406192346">
          <w:marLeft w:val="0"/>
          <w:marRight w:val="0"/>
          <w:marTop w:val="0"/>
          <w:marBottom w:val="0"/>
          <w:divBdr>
            <w:top w:val="none" w:sz="0" w:space="0" w:color="auto"/>
            <w:left w:val="none" w:sz="0" w:space="0" w:color="auto"/>
            <w:bottom w:val="none" w:sz="0" w:space="0" w:color="auto"/>
            <w:right w:val="none" w:sz="0" w:space="0" w:color="auto"/>
          </w:divBdr>
        </w:div>
        <w:div w:id="795834507">
          <w:marLeft w:val="0"/>
          <w:marRight w:val="0"/>
          <w:marTop w:val="0"/>
          <w:marBottom w:val="0"/>
          <w:divBdr>
            <w:top w:val="none" w:sz="0" w:space="0" w:color="auto"/>
            <w:left w:val="none" w:sz="0" w:space="0" w:color="auto"/>
            <w:bottom w:val="none" w:sz="0" w:space="0" w:color="auto"/>
            <w:right w:val="none" w:sz="0" w:space="0" w:color="auto"/>
          </w:divBdr>
        </w:div>
        <w:div w:id="990448683">
          <w:marLeft w:val="0"/>
          <w:marRight w:val="0"/>
          <w:marTop w:val="0"/>
          <w:marBottom w:val="0"/>
          <w:divBdr>
            <w:top w:val="none" w:sz="0" w:space="0" w:color="auto"/>
            <w:left w:val="none" w:sz="0" w:space="0" w:color="auto"/>
            <w:bottom w:val="none" w:sz="0" w:space="0" w:color="auto"/>
            <w:right w:val="none" w:sz="0" w:space="0" w:color="auto"/>
          </w:divBdr>
        </w:div>
        <w:div w:id="1029913090">
          <w:marLeft w:val="0"/>
          <w:marRight w:val="0"/>
          <w:marTop w:val="0"/>
          <w:marBottom w:val="0"/>
          <w:divBdr>
            <w:top w:val="none" w:sz="0" w:space="0" w:color="auto"/>
            <w:left w:val="none" w:sz="0" w:space="0" w:color="auto"/>
            <w:bottom w:val="none" w:sz="0" w:space="0" w:color="auto"/>
            <w:right w:val="none" w:sz="0" w:space="0" w:color="auto"/>
          </w:divBdr>
        </w:div>
        <w:div w:id="1470434705">
          <w:marLeft w:val="0"/>
          <w:marRight w:val="0"/>
          <w:marTop w:val="0"/>
          <w:marBottom w:val="0"/>
          <w:divBdr>
            <w:top w:val="none" w:sz="0" w:space="0" w:color="auto"/>
            <w:left w:val="none" w:sz="0" w:space="0" w:color="auto"/>
            <w:bottom w:val="none" w:sz="0" w:space="0" w:color="auto"/>
            <w:right w:val="none" w:sz="0" w:space="0" w:color="auto"/>
          </w:divBdr>
        </w:div>
        <w:div w:id="1844857112">
          <w:marLeft w:val="0"/>
          <w:marRight w:val="0"/>
          <w:marTop w:val="0"/>
          <w:marBottom w:val="0"/>
          <w:divBdr>
            <w:top w:val="none" w:sz="0" w:space="0" w:color="auto"/>
            <w:left w:val="none" w:sz="0" w:space="0" w:color="auto"/>
            <w:bottom w:val="none" w:sz="0" w:space="0" w:color="auto"/>
            <w:right w:val="none" w:sz="0" w:space="0" w:color="auto"/>
          </w:divBdr>
        </w:div>
        <w:div w:id="2111192823">
          <w:marLeft w:val="0"/>
          <w:marRight w:val="0"/>
          <w:marTop w:val="0"/>
          <w:marBottom w:val="0"/>
          <w:divBdr>
            <w:top w:val="none" w:sz="0" w:space="0" w:color="auto"/>
            <w:left w:val="none" w:sz="0" w:space="0" w:color="auto"/>
            <w:bottom w:val="none" w:sz="0" w:space="0" w:color="auto"/>
            <w:right w:val="none" w:sz="0" w:space="0" w:color="auto"/>
          </w:divBdr>
        </w:div>
      </w:divsChild>
    </w:div>
    <w:div w:id="531117921">
      <w:bodyDiv w:val="1"/>
      <w:marLeft w:val="0"/>
      <w:marRight w:val="0"/>
      <w:marTop w:val="0"/>
      <w:marBottom w:val="0"/>
      <w:divBdr>
        <w:top w:val="none" w:sz="0" w:space="0" w:color="auto"/>
        <w:left w:val="none" w:sz="0" w:space="0" w:color="auto"/>
        <w:bottom w:val="none" w:sz="0" w:space="0" w:color="auto"/>
        <w:right w:val="none" w:sz="0" w:space="0" w:color="auto"/>
      </w:divBdr>
    </w:div>
    <w:div w:id="532881896">
      <w:bodyDiv w:val="1"/>
      <w:marLeft w:val="0"/>
      <w:marRight w:val="0"/>
      <w:marTop w:val="0"/>
      <w:marBottom w:val="0"/>
      <w:divBdr>
        <w:top w:val="none" w:sz="0" w:space="0" w:color="auto"/>
        <w:left w:val="none" w:sz="0" w:space="0" w:color="auto"/>
        <w:bottom w:val="none" w:sz="0" w:space="0" w:color="auto"/>
        <w:right w:val="none" w:sz="0" w:space="0" w:color="auto"/>
      </w:divBdr>
    </w:div>
    <w:div w:id="552931655">
      <w:bodyDiv w:val="1"/>
      <w:marLeft w:val="0"/>
      <w:marRight w:val="0"/>
      <w:marTop w:val="0"/>
      <w:marBottom w:val="0"/>
      <w:divBdr>
        <w:top w:val="none" w:sz="0" w:space="0" w:color="auto"/>
        <w:left w:val="none" w:sz="0" w:space="0" w:color="auto"/>
        <w:bottom w:val="none" w:sz="0" w:space="0" w:color="auto"/>
        <w:right w:val="none" w:sz="0" w:space="0" w:color="auto"/>
      </w:divBdr>
      <w:divsChild>
        <w:div w:id="146822343">
          <w:marLeft w:val="0"/>
          <w:marRight w:val="0"/>
          <w:marTop w:val="0"/>
          <w:marBottom w:val="0"/>
          <w:divBdr>
            <w:top w:val="none" w:sz="0" w:space="0" w:color="auto"/>
            <w:left w:val="none" w:sz="0" w:space="0" w:color="auto"/>
            <w:bottom w:val="none" w:sz="0" w:space="0" w:color="auto"/>
            <w:right w:val="none" w:sz="0" w:space="0" w:color="auto"/>
          </w:divBdr>
        </w:div>
        <w:div w:id="248200923">
          <w:marLeft w:val="0"/>
          <w:marRight w:val="0"/>
          <w:marTop w:val="0"/>
          <w:marBottom w:val="0"/>
          <w:divBdr>
            <w:top w:val="none" w:sz="0" w:space="0" w:color="auto"/>
            <w:left w:val="none" w:sz="0" w:space="0" w:color="auto"/>
            <w:bottom w:val="none" w:sz="0" w:space="0" w:color="auto"/>
            <w:right w:val="none" w:sz="0" w:space="0" w:color="auto"/>
          </w:divBdr>
        </w:div>
        <w:div w:id="1124957822">
          <w:marLeft w:val="0"/>
          <w:marRight w:val="0"/>
          <w:marTop w:val="0"/>
          <w:marBottom w:val="0"/>
          <w:divBdr>
            <w:top w:val="none" w:sz="0" w:space="0" w:color="auto"/>
            <w:left w:val="none" w:sz="0" w:space="0" w:color="auto"/>
            <w:bottom w:val="none" w:sz="0" w:space="0" w:color="auto"/>
            <w:right w:val="none" w:sz="0" w:space="0" w:color="auto"/>
          </w:divBdr>
        </w:div>
        <w:div w:id="1490638821">
          <w:marLeft w:val="0"/>
          <w:marRight w:val="0"/>
          <w:marTop w:val="0"/>
          <w:marBottom w:val="0"/>
          <w:divBdr>
            <w:top w:val="none" w:sz="0" w:space="0" w:color="auto"/>
            <w:left w:val="none" w:sz="0" w:space="0" w:color="auto"/>
            <w:bottom w:val="none" w:sz="0" w:space="0" w:color="auto"/>
            <w:right w:val="none" w:sz="0" w:space="0" w:color="auto"/>
          </w:divBdr>
        </w:div>
        <w:div w:id="1791125850">
          <w:marLeft w:val="0"/>
          <w:marRight w:val="0"/>
          <w:marTop w:val="0"/>
          <w:marBottom w:val="0"/>
          <w:divBdr>
            <w:top w:val="none" w:sz="0" w:space="0" w:color="auto"/>
            <w:left w:val="none" w:sz="0" w:space="0" w:color="auto"/>
            <w:bottom w:val="none" w:sz="0" w:space="0" w:color="auto"/>
            <w:right w:val="none" w:sz="0" w:space="0" w:color="auto"/>
          </w:divBdr>
        </w:div>
        <w:div w:id="1830513728">
          <w:marLeft w:val="0"/>
          <w:marRight w:val="0"/>
          <w:marTop w:val="0"/>
          <w:marBottom w:val="0"/>
          <w:divBdr>
            <w:top w:val="none" w:sz="0" w:space="0" w:color="auto"/>
            <w:left w:val="none" w:sz="0" w:space="0" w:color="auto"/>
            <w:bottom w:val="none" w:sz="0" w:space="0" w:color="auto"/>
            <w:right w:val="none" w:sz="0" w:space="0" w:color="auto"/>
          </w:divBdr>
        </w:div>
        <w:div w:id="2119523945">
          <w:marLeft w:val="0"/>
          <w:marRight w:val="0"/>
          <w:marTop w:val="0"/>
          <w:marBottom w:val="0"/>
          <w:divBdr>
            <w:top w:val="none" w:sz="0" w:space="0" w:color="auto"/>
            <w:left w:val="none" w:sz="0" w:space="0" w:color="auto"/>
            <w:bottom w:val="none" w:sz="0" w:space="0" w:color="auto"/>
            <w:right w:val="none" w:sz="0" w:space="0" w:color="auto"/>
          </w:divBdr>
        </w:div>
      </w:divsChild>
    </w:div>
    <w:div w:id="599483190">
      <w:bodyDiv w:val="1"/>
      <w:marLeft w:val="0"/>
      <w:marRight w:val="0"/>
      <w:marTop w:val="0"/>
      <w:marBottom w:val="0"/>
      <w:divBdr>
        <w:top w:val="none" w:sz="0" w:space="0" w:color="auto"/>
        <w:left w:val="none" w:sz="0" w:space="0" w:color="auto"/>
        <w:bottom w:val="none" w:sz="0" w:space="0" w:color="auto"/>
        <w:right w:val="none" w:sz="0" w:space="0" w:color="auto"/>
      </w:divBdr>
      <w:divsChild>
        <w:div w:id="1248153158">
          <w:marLeft w:val="0"/>
          <w:marRight w:val="0"/>
          <w:marTop w:val="0"/>
          <w:marBottom w:val="0"/>
          <w:divBdr>
            <w:top w:val="none" w:sz="0" w:space="0" w:color="auto"/>
            <w:left w:val="none" w:sz="0" w:space="0" w:color="auto"/>
            <w:bottom w:val="none" w:sz="0" w:space="0" w:color="auto"/>
            <w:right w:val="none" w:sz="0" w:space="0" w:color="auto"/>
          </w:divBdr>
        </w:div>
        <w:div w:id="1756512692">
          <w:marLeft w:val="0"/>
          <w:marRight w:val="0"/>
          <w:marTop w:val="0"/>
          <w:marBottom w:val="0"/>
          <w:divBdr>
            <w:top w:val="none" w:sz="0" w:space="0" w:color="auto"/>
            <w:left w:val="none" w:sz="0" w:space="0" w:color="auto"/>
            <w:bottom w:val="none" w:sz="0" w:space="0" w:color="auto"/>
            <w:right w:val="none" w:sz="0" w:space="0" w:color="auto"/>
          </w:divBdr>
        </w:div>
        <w:div w:id="1905142486">
          <w:marLeft w:val="0"/>
          <w:marRight w:val="0"/>
          <w:marTop w:val="0"/>
          <w:marBottom w:val="0"/>
          <w:divBdr>
            <w:top w:val="none" w:sz="0" w:space="0" w:color="auto"/>
            <w:left w:val="none" w:sz="0" w:space="0" w:color="auto"/>
            <w:bottom w:val="none" w:sz="0" w:space="0" w:color="auto"/>
            <w:right w:val="none" w:sz="0" w:space="0" w:color="auto"/>
          </w:divBdr>
        </w:div>
      </w:divsChild>
    </w:div>
    <w:div w:id="697045514">
      <w:bodyDiv w:val="1"/>
      <w:marLeft w:val="0"/>
      <w:marRight w:val="0"/>
      <w:marTop w:val="0"/>
      <w:marBottom w:val="0"/>
      <w:divBdr>
        <w:top w:val="none" w:sz="0" w:space="0" w:color="auto"/>
        <w:left w:val="none" w:sz="0" w:space="0" w:color="auto"/>
        <w:bottom w:val="none" w:sz="0" w:space="0" w:color="auto"/>
        <w:right w:val="none" w:sz="0" w:space="0" w:color="auto"/>
      </w:divBdr>
    </w:div>
    <w:div w:id="774056497">
      <w:bodyDiv w:val="1"/>
      <w:marLeft w:val="0"/>
      <w:marRight w:val="0"/>
      <w:marTop w:val="0"/>
      <w:marBottom w:val="0"/>
      <w:divBdr>
        <w:top w:val="none" w:sz="0" w:space="0" w:color="auto"/>
        <w:left w:val="none" w:sz="0" w:space="0" w:color="auto"/>
        <w:bottom w:val="none" w:sz="0" w:space="0" w:color="auto"/>
        <w:right w:val="none" w:sz="0" w:space="0" w:color="auto"/>
      </w:divBdr>
      <w:divsChild>
        <w:div w:id="199828922">
          <w:marLeft w:val="0"/>
          <w:marRight w:val="0"/>
          <w:marTop w:val="0"/>
          <w:marBottom w:val="0"/>
          <w:divBdr>
            <w:top w:val="none" w:sz="0" w:space="0" w:color="auto"/>
            <w:left w:val="none" w:sz="0" w:space="0" w:color="auto"/>
            <w:bottom w:val="none" w:sz="0" w:space="0" w:color="auto"/>
            <w:right w:val="none" w:sz="0" w:space="0" w:color="auto"/>
          </w:divBdr>
        </w:div>
        <w:div w:id="547229736">
          <w:marLeft w:val="0"/>
          <w:marRight w:val="0"/>
          <w:marTop w:val="0"/>
          <w:marBottom w:val="0"/>
          <w:divBdr>
            <w:top w:val="none" w:sz="0" w:space="0" w:color="auto"/>
            <w:left w:val="none" w:sz="0" w:space="0" w:color="auto"/>
            <w:bottom w:val="none" w:sz="0" w:space="0" w:color="auto"/>
            <w:right w:val="none" w:sz="0" w:space="0" w:color="auto"/>
          </w:divBdr>
        </w:div>
        <w:div w:id="1077019179">
          <w:marLeft w:val="0"/>
          <w:marRight w:val="0"/>
          <w:marTop w:val="0"/>
          <w:marBottom w:val="0"/>
          <w:divBdr>
            <w:top w:val="none" w:sz="0" w:space="0" w:color="auto"/>
            <w:left w:val="none" w:sz="0" w:space="0" w:color="auto"/>
            <w:bottom w:val="none" w:sz="0" w:space="0" w:color="auto"/>
            <w:right w:val="none" w:sz="0" w:space="0" w:color="auto"/>
          </w:divBdr>
        </w:div>
        <w:div w:id="1380788789">
          <w:marLeft w:val="0"/>
          <w:marRight w:val="0"/>
          <w:marTop w:val="0"/>
          <w:marBottom w:val="0"/>
          <w:divBdr>
            <w:top w:val="none" w:sz="0" w:space="0" w:color="auto"/>
            <w:left w:val="none" w:sz="0" w:space="0" w:color="auto"/>
            <w:bottom w:val="none" w:sz="0" w:space="0" w:color="auto"/>
            <w:right w:val="none" w:sz="0" w:space="0" w:color="auto"/>
          </w:divBdr>
        </w:div>
        <w:div w:id="1908027580">
          <w:marLeft w:val="0"/>
          <w:marRight w:val="0"/>
          <w:marTop w:val="0"/>
          <w:marBottom w:val="0"/>
          <w:divBdr>
            <w:top w:val="none" w:sz="0" w:space="0" w:color="auto"/>
            <w:left w:val="none" w:sz="0" w:space="0" w:color="auto"/>
            <w:bottom w:val="none" w:sz="0" w:space="0" w:color="auto"/>
            <w:right w:val="none" w:sz="0" w:space="0" w:color="auto"/>
          </w:divBdr>
        </w:div>
      </w:divsChild>
    </w:div>
    <w:div w:id="795830843">
      <w:bodyDiv w:val="1"/>
      <w:marLeft w:val="0"/>
      <w:marRight w:val="0"/>
      <w:marTop w:val="0"/>
      <w:marBottom w:val="0"/>
      <w:divBdr>
        <w:top w:val="none" w:sz="0" w:space="0" w:color="auto"/>
        <w:left w:val="none" w:sz="0" w:space="0" w:color="auto"/>
        <w:bottom w:val="none" w:sz="0" w:space="0" w:color="auto"/>
        <w:right w:val="none" w:sz="0" w:space="0" w:color="auto"/>
      </w:divBdr>
    </w:div>
    <w:div w:id="945892335">
      <w:bodyDiv w:val="1"/>
      <w:marLeft w:val="0"/>
      <w:marRight w:val="0"/>
      <w:marTop w:val="0"/>
      <w:marBottom w:val="0"/>
      <w:divBdr>
        <w:top w:val="none" w:sz="0" w:space="0" w:color="auto"/>
        <w:left w:val="none" w:sz="0" w:space="0" w:color="auto"/>
        <w:bottom w:val="none" w:sz="0" w:space="0" w:color="auto"/>
        <w:right w:val="none" w:sz="0" w:space="0" w:color="auto"/>
      </w:divBdr>
      <w:divsChild>
        <w:div w:id="394819748">
          <w:marLeft w:val="0"/>
          <w:marRight w:val="0"/>
          <w:marTop w:val="0"/>
          <w:marBottom w:val="0"/>
          <w:divBdr>
            <w:top w:val="none" w:sz="0" w:space="0" w:color="auto"/>
            <w:left w:val="none" w:sz="0" w:space="0" w:color="auto"/>
            <w:bottom w:val="none" w:sz="0" w:space="0" w:color="auto"/>
            <w:right w:val="none" w:sz="0" w:space="0" w:color="auto"/>
          </w:divBdr>
        </w:div>
        <w:div w:id="699666480">
          <w:marLeft w:val="0"/>
          <w:marRight w:val="0"/>
          <w:marTop w:val="0"/>
          <w:marBottom w:val="0"/>
          <w:divBdr>
            <w:top w:val="none" w:sz="0" w:space="0" w:color="auto"/>
            <w:left w:val="none" w:sz="0" w:space="0" w:color="auto"/>
            <w:bottom w:val="none" w:sz="0" w:space="0" w:color="auto"/>
            <w:right w:val="none" w:sz="0" w:space="0" w:color="auto"/>
          </w:divBdr>
        </w:div>
        <w:div w:id="1527870490">
          <w:marLeft w:val="0"/>
          <w:marRight w:val="0"/>
          <w:marTop w:val="0"/>
          <w:marBottom w:val="0"/>
          <w:divBdr>
            <w:top w:val="none" w:sz="0" w:space="0" w:color="auto"/>
            <w:left w:val="none" w:sz="0" w:space="0" w:color="auto"/>
            <w:bottom w:val="none" w:sz="0" w:space="0" w:color="auto"/>
            <w:right w:val="none" w:sz="0" w:space="0" w:color="auto"/>
          </w:divBdr>
        </w:div>
      </w:divsChild>
    </w:div>
    <w:div w:id="1029070660">
      <w:bodyDiv w:val="1"/>
      <w:marLeft w:val="0"/>
      <w:marRight w:val="0"/>
      <w:marTop w:val="0"/>
      <w:marBottom w:val="0"/>
      <w:divBdr>
        <w:top w:val="none" w:sz="0" w:space="0" w:color="auto"/>
        <w:left w:val="none" w:sz="0" w:space="0" w:color="auto"/>
        <w:bottom w:val="none" w:sz="0" w:space="0" w:color="auto"/>
        <w:right w:val="none" w:sz="0" w:space="0" w:color="auto"/>
      </w:divBdr>
    </w:div>
    <w:div w:id="1068188291">
      <w:bodyDiv w:val="1"/>
      <w:marLeft w:val="0"/>
      <w:marRight w:val="0"/>
      <w:marTop w:val="0"/>
      <w:marBottom w:val="0"/>
      <w:divBdr>
        <w:top w:val="none" w:sz="0" w:space="0" w:color="auto"/>
        <w:left w:val="none" w:sz="0" w:space="0" w:color="auto"/>
        <w:bottom w:val="none" w:sz="0" w:space="0" w:color="auto"/>
        <w:right w:val="none" w:sz="0" w:space="0" w:color="auto"/>
      </w:divBdr>
      <w:divsChild>
        <w:div w:id="1114594603">
          <w:marLeft w:val="0"/>
          <w:marRight w:val="0"/>
          <w:marTop w:val="0"/>
          <w:marBottom w:val="0"/>
          <w:divBdr>
            <w:top w:val="none" w:sz="0" w:space="0" w:color="auto"/>
            <w:left w:val="none" w:sz="0" w:space="0" w:color="auto"/>
            <w:bottom w:val="none" w:sz="0" w:space="0" w:color="auto"/>
            <w:right w:val="none" w:sz="0" w:space="0" w:color="auto"/>
          </w:divBdr>
        </w:div>
        <w:div w:id="1497067685">
          <w:marLeft w:val="0"/>
          <w:marRight w:val="0"/>
          <w:marTop w:val="0"/>
          <w:marBottom w:val="0"/>
          <w:divBdr>
            <w:top w:val="none" w:sz="0" w:space="0" w:color="auto"/>
            <w:left w:val="none" w:sz="0" w:space="0" w:color="auto"/>
            <w:bottom w:val="none" w:sz="0" w:space="0" w:color="auto"/>
            <w:right w:val="none" w:sz="0" w:space="0" w:color="auto"/>
          </w:divBdr>
        </w:div>
        <w:div w:id="2131975316">
          <w:marLeft w:val="0"/>
          <w:marRight w:val="0"/>
          <w:marTop w:val="0"/>
          <w:marBottom w:val="0"/>
          <w:divBdr>
            <w:top w:val="none" w:sz="0" w:space="0" w:color="auto"/>
            <w:left w:val="none" w:sz="0" w:space="0" w:color="auto"/>
            <w:bottom w:val="none" w:sz="0" w:space="0" w:color="auto"/>
            <w:right w:val="none" w:sz="0" w:space="0" w:color="auto"/>
          </w:divBdr>
        </w:div>
      </w:divsChild>
    </w:div>
    <w:div w:id="1131678398">
      <w:bodyDiv w:val="1"/>
      <w:marLeft w:val="0"/>
      <w:marRight w:val="0"/>
      <w:marTop w:val="0"/>
      <w:marBottom w:val="0"/>
      <w:divBdr>
        <w:top w:val="none" w:sz="0" w:space="0" w:color="auto"/>
        <w:left w:val="none" w:sz="0" w:space="0" w:color="auto"/>
        <w:bottom w:val="none" w:sz="0" w:space="0" w:color="auto"/>
        <w:right w:val="none" w:sz="0" w:space="0" w:color="auto"/>
      </w:divBdr>
    </w:div>
    <w:div w:id="1319965366">
      <w:bodyDiv w:val="1"/>
      <w:marLeft w:val="0"/>
      <w:marRight w:val="0"/>
      <w:marTop w:val="0"/>
      <w:marBottom w:val="0"/>
      <w:divBdr>
        <w:top w:val="none" w:sz="0" w:space="0" w:color="auto"/>
        <w:left w:val="none" w:sz="0" w:space="0" w:color="auto"/>
        <w:bottom w:val="none" w:sz="0" w:space="0" w:color="auto"/>
        <w:right w:val="none" w:sz="0" w:space="0" w:color="auto"/>
      </w:divBdr>
      <w:divsChild>
        <w:div w:id="1035304477">
          <w:marLeft w:val="0"/>
          <w:marRight w:val="0"/>
          <w:marTop w:val="0"/>
          <w:marBottom w:val="0"/>
          <w:divBdr>
            <w:top w:val="none" w:sz="0" w:space="0" w:color="auto"/>
            <w:left w:val="none" w:sz="0" w:space="0" w:color="auto"/>
            <w:bottom w:val="none" w:sz="0" w:space="0" w:color="auto"/>
            <w:right w:val="none" w:sz="0" w:space="0" w:color="auto"/>
          </w:divBdr>
        </w:div>
        <w:div w:id="1525631573">
          <w:marLeft w:val="0"/>
          <w:marRight w:val="0"/>
          <w:marTop w:val="0"/>
          <w:marBottom w:val="0"/>
          <w:divBdr>
            <w:top w:val="none" w:sz="0" w:space="0" w:color="auto"/>
            <w:left w:val="none" w:sz="0" w:space="0" w:color="auto"/>
            <w:bottom w:val="none" w:sz="0" w:space="0" w:color="auto"/>
            <w:right w:val="none" w:sz="0" w:space="0" w:color="auto"/>
          </w:divBdr>
        </w:div>
      </w:divsChild>
    </w:div>
    <w:div w:id="1380520455">
      <w:bodyDiv w:val="1"/>
      <w:marLeft w:val="0"/>
      <w:marRight w:val="0"/>
      <w:marTop w:val="0"/>
      <w:marBottom w:val="0"/>
      <w:divBdr>
        <w:top w:val="none" w:sz="0" w:space="0" w:color="auto"/>
        <w:left w:val="none" w:sz="0" w:space="0" w:color="auto"/>
        <w:bottom w:val="none" w:sz="0" w:space="0" w:color="auto"/>
        <w:right w:val="none" w:sz="0" w:space="0" w:color="auto"/>
      </w:divBdr>
      <w:divsChild>
        <w:div w:id="369232849">
          <w:marLeft w:val="0"/>
          <w:marRight w:val="0"/>
          <w:marTop w:val="0"/>
          <w:marBottom w:val="0"/>
          <w:divBdr>
            <w:top w:val="none" w:sz="0" w:space="0" w:color="auto"/>
            <w:left w:val="none" w:sz="0" w:space="0" w:color="auto"/>
            <w:bottom w:val="none" w:sz="0" w:space="0" w:color="auto"/>
            <w:right w:val="none" w:sz="0" w:space="0" w:color="auto"/>
          </w:divBdr>
        </w:div>
        <w:div w:id="426922087">
          <w:marLeft w:val="0"/>
          <w:marRight w:val="0"/>
          <w:marTop w:val="0"/>
          <w:marBottom w:val="0"/>
          <w:divBdr>
            <w:top w:val="none" w:sz="0" w:space="0" w:color="auto"/>
            <w:left w:val="none" w:sz="0" w:space="0" w:color="auto"/>
            <w:bottom w:val="none" w:sz="0" w:space="0" w:color="auto"/>
            <w:right w:val="none" w:sz="0" w:space="0" w:color="auto"/>
          </w:divBdr>
        </w:div>
        <w:div w:id="587539148">
          <w:marLeft w:val="0"/>
          <w:marRight w:val="0"/>
          <w:marTop w:val="0"/>
          <w:marBottom w:val="0"/>
          <w:divBdr>
            <w:top w:val="none" w:sz="0" w:space="0" w:color="auto"/>
            <w:left w:val="none" w:sz="0" w:space="0" w:color="auto"/>
            <w:bottom w:val="none" w:sz="0" w:space="0" w:color="auto"/>
            <w:right w:val="none" w:sz="0" w:space="0" w:color="auto"/>
          </w:divBdr>
        </w:div>
        <w:div w:id="1504861607">
          <w:marLeft w:val="0"/>
          <w:marRight w:val="0"/>
          <w:marTop w:val="0"/>
          <w:marBottom w:val="0"/>
          <w:divBdr>
            <w:top w:val="none" w:sz="0" w:space="0" w:color="auto"/>
            <w:left w:val="none" w:sz="0" w:space="0" w:color="auto"/>
            <w:bottom w:val="none" w:sz="0" w:space="0" w:color="auto"/>
            <w:right w:val="none" w:sz="0" w:space="0" w:color="auto"/>
          </w:divBdr>
        </w:div>
        <w:div w:id="1773895176">
          <w:marLeft w:val="0"/>
          <w:marRight w:val="0"/>
          <w:marTop w:val="0"/>
          <w:marBottom w:val="0"/>
          <w:divBdr>
            <w:top w:val="none" w:sz="0" w:space="0" w:color="auto"/>
            <w:left w:val="none" w:sz="0" w:space="0" w:color="auto"/>
            <w:bottom w:val="none" w:sz="0" w:space="0" w:color="auto"/>
            <w:right w:val="none" w:sz="0" w:space="0" w:color="auto"/>
          </w:divBdr>
        </w:div>
      </w:divsChild>
    </w:div>
    <w:div w:id="1465390293">
      <w:bodyDiv w:val="1"/>
      <w:marLeft w:val="0"/>
      <w:marRight w:val="0"/>
      <w:marTop w:val="0"/>
      <w:marBottom w:val="0"/>
      <w:divBdr>
        <w:top w:val="none" w:sz="0" w:space="0" w:color="auto"/>
        <w:left w:val="none" w:sz="0" w:space="0" w:color="auto"/>
        <w:bottom w:val="none" w:sz="0" w:space="0" w:color="auto"/>
        <w:right w:val="none" w:sz="0" w:space="0" w:color="auto"/>
      </w:divBdr>
      <w:divsChild>
        <w:div w:id="153958832">
          <w:marLeft w:val="0"/>
          <w:marRight w:val="0"/>
          <w:marTop w:val="0"/>
          <w:marBottom w:val="0"/>
          <w:divBdr>
            <w:top w:val="none" w:sz="0" w:space="0" w:color="auto"/>
            <w:left w:val="none" w:sz="0" w:space="0" w:color="auto"/>
            <w:bottom w:val="none" w:sz="0" w:space="0" w:color="auto"/>
            <w:right w:val="none" w:sz="0" w:space="0" w:color="auto"/>
          </w:divBdr>
        </w:div>
        <w:div w:id="354043152">
          <w:marLeft w:val="0"/>
          <w:marRight w:val="0"/>
          <w:marTop w:val="0"/>
          <w:marBottom w:val="0"/>
          <w:divBdr>
            <w:top w:val="none" w:sz="0" w:space="0" w:color="auto"/>
            <w:left w:val="none" w:sz="0" w:space="0" w:color="auto"/>
            <w:bottom w:val="none" w:sz="0" w:space="0" w:color="auto"/>
            <w:right w:val="none" w:sz="0" w:space="0" w:color="auto"/>
          </w:divBdr>
        </w:div>
        <w:div w:id="408815174">
          <w:marLeft w:val="0"/>
          <w:marRight w:val="0"/>
          <w:marTop w:val="0"/>
          <w:marBottom w:val="0"/>
          <w:divBdr>
            <w:top w:val="none" w:sz="0" w:space="0" w:color="auto"/>
            <w:left w:val="none" w:sz="0" w:space="0" w:color="auto"/>
            <w:bottom w:val="none" w:sz="0" w:space="0" w:color="auto"/>
            <w:right w:val="none" w:sz="0" w:space="0" w:color="auto"/>
          </w:divBdr>
        </w:div>
        <w:div w:id="433983986">
          <w:marLeft w:val="0"/>
          <w:marRight w:val="0"/>
          <w:marTop w:val="0"/>
          <w:marBottom w:val="0"/>
          <w:divBdr>
            <w:top w:val="none" w:sz="0" w:space="0" w:color="auto"/>
            <w:left w:val="none" w:sz="0" w:space="0" w:color="auto"/>
            <w:bottom w:val="none" w:sz="0" w:space="0" w:color="auto"/>
            <w:right w:val="none" w:sz="0" w:space="0" w:color="auto"/>
          </w:divBdr>
        </w:div>
        <w:div w:id="470710745">
          <w:marLeft w:val="0"/>
          <w:marRight w:val="0"/>
          <w:marTop w:val="0"/>
          <w:marBottom w:val="0"/>
          <w:divBdr>
            <w:top w:val="none" w:sz="0" w:space="0" w:color="auto"/>
            <w:left w:val="none" w:sz="0" w:space="0" w:color="auto"/>
            <w:bottom w:val="none" w:sz="0" w:space="0" w:color="auto"/>
            <w:right w:val="none" w:sz="0" w:space="0" w:color="auto"/>
          </w:divBdr>
        </w:div>
        <w:div w:id="714351651">
          <w:marLeft w:val="0"/>
          <w:marRight w:val="0"/>
          <w:marTop w:val="0"/>
          <w:marBottom w:val="0"/>
          <w:divBdr>
            <w:top w:val="none" w:sz="0" w:space="0" w:color="auto"/>
            <w:left w:val="none" w:sz="0" w:space="0" w:color="auto"/>
            <w:bottom w:val="none" w:sz="0" w:space="0" w:color="auto"/>
            <w:right w:val="none" w:sz="0" w:space="0" w:color="auto"/>
          </w:divBdr>
        </w:div>
        <w:div w:id="721909708">
          <w:marLeft w:val="0"/>
          <w:marRight w:val="0"/>
          <w:marTop w:val="0"/>
          <w:marBottom w:val="0"/>
          <w:divBdr>
            <w:top w:val="none" w:sz="0" w:space="0" w:color="auto"/>
            <w:left w:val="none" w:sz="0" w:space="0" w:color="auto"/>
            <w:bottom w:val="none" w:sz="0" w:space="0" w:color="auto"/>
            <w:right w:val="none" w:sz="0" w:space="0" w:color="auto"/>
          </w:divBdr>
        </w:div>
        <w:div w:id="1932931683">
          <w:marLeft w:val="0"/>
          <w:marRight w:val="0"/>
          <w:marTop w:val="0"/>
          <w:marBottom w:val="0"/>
          <w:divBdr>
            <w:top w:val="none" w:sz="0" w:space="0" w:color="auto"/>
            <w:left w:val="none" w:sz="0" w:space="0" w:color="auto"/>
            <w:bottom w:val="none" w:sz="0" w:space="0" w:color="auto"/>
            <w:right w:val="none" w:sz="0" w:space="0" w:color="auto"/>
          </w:divBdr>
        </w:div>
      </w:divsChild>
    </w:div>
    <w:div w:id="1652369453">
      <w:bodyDiv w:val="1"/>
      <w:marLeft w:val="0"/>
      <w:marRight w:val="0"/>
      <w:marTop w:val="0"/>
      <w:marBottom w:val="0"/>
      <w:divBdr>
        <w:top w:val="none" w:sz="0" w:space="0" w:color="auto"/>
        <w:left w:val="none" w:sz="0" w:space="0" w:color="auto"/>
        <w:bottom w:val="none" w:sz="0" w:space="0" w:color="auto"/>
        <w:right w:val="none" w:sz="0" w:space="0" w:color="auto"/>
      </w:divBdr>
    </w:div>
    <w:div w:id="1737362385">
      <w:bodyDiv w:val="1"/>
      <w:marLeft w:val="0"/>
      <w:marRight w:val="0"/>
      <w:marTop w:val="0"/>
      <w:marBottom w:val="0"/>
      <w:divBdr>
        <w:top w:val="none" w:sz="0" w:space="0" w:color="auto"/>
        <w:left w:val="none" w:sz="0" w:space="0" w:color="auto"/>
        <w:bottom w:val="none" w:sz="0" w:space="0" w:color="auto"/>
        <w:right w:val="none" w:sz="0" w:space="0" w:color="auto"/>
      </w:divBdr>
    </w:div>
    <w:div w:id="1806463140">
      <w:bodyDiv w:val="1"/>
      <w:marLeft w:val="0"/>
      <w:marRight w:val="0"/>
      <w:marTop w:val="0"/>
      <w:marBottom w:val="0"/>
      <w:divBdr>
        <w:top w:val="none" w:sz="0" w:space="0" w:color="auto"/>
        <w:left w:val="none" w:sz="0" w:space="0" w:color="auto"/>
        <w:bottom w:val="none" w:sz="0" w:space="0" w:color="auto"/>
        <w:right w:val="none" w:sz="0" w:space="0" w:color="auto"/>
      </w:divBdr>
      <w:divsChild>
        <w:div w:id="635376337">
          <w:marLeft w:val="0"/>
          <w:marRight w:val="0"/>
          <w:marTop w:val="0"/>
          <w:marBottom w:val="0"/>
          <w:divBdr>
            <w:top w:val="none" w:sz="0" w:space="0" w:color="auto"/>
            <w:left w:val="none" w:sz="0" w:space="0" w:color="auto"/>
            <w:bottom w:val="none" w:sz="0" w:space="0" w:color="auto"/>
            <w:right w:val="none" w:sz="0" w:space="0" w:color="auto"/>
          </w:divBdr>
        </w:div>
        <w:div w:id="883174955">
          <w:marLeft w:val="0"/>
          <w:marRight w:val="0"/>
          <w:marTop w:val="0"/>
          <w:marBottom w:val="0"/>
          <w:divBdr>
            <w:top w:val="none" w:sz="0" w:space="0" w:color="auto"/>
            <w:left w:val="none" w:sz="0" w:space="0" w:color="auto"/>
            <w:bottom w:val="none" w:sz="0" w:space="0" w:color="auto"/>
            <w:right w:val="none" w:sz="0" w:space="0" w:color="auto"/>
          </w:divBdr>
        </w:div>
        <w:div w:id="1280792745">
          <w:marLeft w:val="0"/>
          <w:marRight w:val="0"/>
          <w:marTop w:val="0"/>
          <w:marBottom w:val="0"/>
          <w:divBdr>
            <w:top w:val="none" w:sz="0" w:space="0" w:color="auto"/>
            <w:left w:val="none" w:sz="0" w:space="0" w:color="auto"/>
            <w:bottom w:val="none" w:sz="0" w:space="0" w:color="auto"/>
            <w:right w:val="none" w:sz="0" w:space="0" w:color="auto"/>
          </w:divBdr>
        </w:div>
        <w:div w:id="1500805532">
          <w:marLeft w:val="0"/>
          <w:marRight w:val="0"/>
          <w:marTop w:val="0"/>
          <w:marBottom w:val="0"/>
          <w:divBdr>
            <w:top w:val="none" w:sz="0" w:space="0" w:color="auto"/>
            <w:left w:val="none" w:sz="0" w:space="0" w:color="auto"/>
            <w:bottom w:val="none" w:sz="0" w:space="0" w:color="auto"/>
            <w:right w:val="none" w:sz="0" w:space="0" w:color="auto"/>
          </w:divBdr>
        </w:div>
        <w:div w:id="1604993438">
          <w:marLeft w:val="0"/>
          <w:marRight w:val="0"/>
          <w:marTop w:val="0"/>
          <w:marBottom w:val="0"/>
          <w:divBdr>
            <w:top w:val="none" w:sz="0" w:space="0" w:color="auto"/>
            <w:left w:val="none" w:sz="0" w:space="0" w:color="auto"/>
            <w:bottom w:val="none" w:sz="0" w:space="0" w:color="auto"/>
            <w:right w:val="none" w:sz="0" w:space="0" w:color="auto"/>
          </w:divBdr>
        </w:div>
        <w:div w:id="1763381008">
          <w:marLeft w:val="0"/>
          <w:marRight w:val="0"/>
          <w:marTop w:val="0"/>
          <w:marBottom w:val="0"/>
          <w:divBdr>
            <w:top w:val="none" w:sz="0" w:space="0" w:color="auto"/>
            <w:left w:val="none" w:sz="0" w:space="0" w:color="auto"/>
            <w:bottom w:val="none" w:sz="0" w:space="0" w:color="auto"/>
            <w:right w:val="none" w:sz="0" w:space="0" w:color="auto"/>
          </w:divBdr>
        </w:div>
        <w:div w:id="1848443462">
          <w:marLeft w:val="0"/>
          <w:marRight w:val="0"/>
          <w:marTop w:val="0"/>
          <w:marBottom w:val="0"/>
          <w:divBdr>
            <w:top w:val="none" w:sz="0" w:space="0" w:color="auto"/>
            <w:left w:val="none" w:sz="0" w:space="0" w:color="auto"/>
            <w:bottom w:val="none" w:sz="0" w:space="0" w:color="auto"/>
            <w:right w:val="none" w:sz="0" w:space="0" w:color="auto"/>
          </w:divBdr>
        </w:div>
        <w:div w:id="1999724501">
          <w:marLeft w:val="0"/>
          <w:marRight w:val="0"/>
          <w:marTop w:val="0"/>
          <w:marBottom w:val="0"/>
          <w:divBdr>
            <w:top w:val="none" w:sz="0" w:space="0" w:color="auto"/>
            <w:left w:val="none" w:sz="0" w:space="0" w:color="auto"/>
            <w:bottom w:val="none" w:sz="0" w:space="0" w:color="auto"/>
            <w:right w:val="none" w:sz="0" w:space="0" w:color="auto"/>
          </w:divBdr>
        </w:div>
      </w:divsChild>
    </w:div>
    <w:div w:id="2014917993">
      <w:bodyDiv w:val="1"/>
      <w:marLeft w:val="0"/>
      <w:marRight w:val="0"/>
      <w:marTop w:val="0"/>
      <w:marBottom w:val="0"/>
      <w:divBdr>
        <w:top w:val="none" w:sz="0" w:space="0" w:color="auto"/>
        <w:left w:val="none" w:sz="0" w:space="0" w:color="auto"/>
        <w:bottom w:val="none" w:sz="0" w:space="0" w:color="auto"/>
        <w:right w:val="none" w:sz="0" w:space="0" w:color="auto"/>
      </w:divBdr>
      <w:divsChild>
        <w:div w:id="341200614">
          <w:marLeft w:val="0"/>
          <w:marRight w:val="0"/>
          <w:marTop w:val="0"/>
          <w:marBottom w:val="0"/>
          <w:divBdr>
            <w:top w:val="none" w:sz="0" w:space="0" w:color="auto"/>
            <w:left w:val="none" w:sz="0" w:space="0" w:color="auto"/>
            <w:bottom w:val="none" w:sz="0" w:space="0" w:color="auto"/>
            <w:right w:val="none" w:sz="0" w:space="0" w:color="auto"/>
          </w:divBdr>
          <w:divsChild>
            <w:div w:id="377246046">
              <w:marLeft w:val="0"/>
              <w:marRight w:val="0"/>
              <w:marTop w:val="0"/>
              <w:marBottom w:val="0"/>
              <w:divBdr>
                <w:top w:val="none" w:sz="0" w:space="0" w:color="auto"/>
                <w:left w:val="none" w:sz="0" w:space="0" w:color="auto"/>
                <w:bottom w:val="none" w:sz="0" w:space="0" w:color="auto"/>
                <w:right w:val="none" w:sz="0" w:space="0" w:color="auto"/>
              </w:divBdr>
            </w:div>
            <w:div w:id="470098352">
              <w:marLeft w:val="0"/>
              <w:marRight w:val="0"/>
              <w:marTop w:val="0"/>
              <w:marBottom w:val="0"/>
              <w:divBdr>
                <w:top w:val="none" w:sz="0" w:space="0" w:color="auto"/>
                <w:left w:val="none" w:sz="0" w:space="0" w:color="auto"/>
                <w:bottom w:val="none" w:sz="0" w:space="0" w:color="auto"/>
                <w:right w:val="none" w:sz="0" w:space="0" w:color="auto"/>
              </w:divBdr>
            </w:div>
            <w:div w:id="644285543">
              <w:marLeft w:val="0"/>
              <w:marRight w:val="0"/>
              <w:marTop w:val="0"/>
              <w:marBottom w:val="0"/>
              <w:divBdr>
                <w:top w:val="none" w:sz="0" w:space="0" w:color="auto"/>
                <w:left w:val="none" w:sz="0" w:space="0" w:color="auto"/>
                <w:bottom w:val="none" w:sz="0" w:space="0" w:color="auto"/>
                <w:right w:val="none" w:sz="0" w:space="0" w:color="auto"/>
              </w:divBdr>
            </w:div>
            <w:div w:id="679543834">
              <w:marLeft w:val="0"/>
              <w:marRight w:val="0"/>
              <w:marTop w:val="0"/>
              <w:marBottom w:val="0"/>
              <w:divBdr>
                <w:top w:val="none" w:sz="0" w:space="0" w:color="auto"/>
                <w:left w:val="none" w:sz="0" w:space="0" w:color="auto"/>
                <w:bottom w:val="none" w:sz="0" w:space="0" w:color="auto"/>
                <w:right w:val="none" w:sz="0" w:space="0" w:color="auto"/>
              </w:divBdr>
            </w:div>
            <w:div w:id="1166359059">
              <w:marLeft w:val="0"/>
              <w:marRight w:val="0"/>
              <w:marTop w:val="0"/>
              <w:marBottom w:val="0"/>
              <w:divBdr>
                <w:top w:val="none" w:sz="0" w:space="0" w:color="auto"/>
                <w:left w:val="none" w:sz="0" w:space="0" w:color="auto"/>
                <w:bottom w:val="none" w:sz="0" w:space="0" w:color="auto"/>
                <w:right w:val="none" w:sz="0" w:space="0" w:color="auto"/>
              </w:divBdr>
            </w:div>
            <w:div w:id="1730419165">
              <w:marLeft w:val="0"/>
              <w:marRight w:val="0"/>
              <w:marTop w:val="0"/>
              <w:marBottom w:val="0"/>
              <w:divBdr>
                <w:top w:val="none" w:sz="0" w:space="0" w:color="auto"/>
                <w:left w:val="none" w:sz="0" w:space="0" w:color="auto"/>
                <w:bottom w:val="none" w:sz="0" w:space="0" w:color="auto"/>
                <w:right w:val="none" w:sz="0" w:space="0" w:color="auto"/>
              </w:divBdr>
            </w:div>
            <w:div w:id="1810590634">
              <w:marLeft w:val="0"/>
              <w:marRight w:val="0"/>
              <w:marTop w:val="0"/>
              <w:marBottom w:val="0"/>
              <w:divBdr>
                <w:top w:val="none" w:sz="0" w:space="0" w:color="auto"/>
                <w:left w:val="none" w:sz="0" w:space="0" w:color="auto"/>
                <w:bottom w:val="none" w:sz="0" w:space="0" w:color="auto"/>
                <w:right w:val="none" w:sz="0" w:space="0" w:color="auto"/>
              </w:divBdr>
            </w:div>
            <w:div w:id="1847287425">
              <w:marLeft w:val="0"/>
              <w:marRight w:val="0"/>
              <w:marTop w:val="0"/>
              <w:marBottom w:val="0"/>
              <w:divBdr>
                <w:top w:val="none" w:sz="0" w:space="0" w:color="auto"/>
                <w:left w:val="none" w:sz="0" w:space="0" w:color="auto"/>
                <w:bottom w:val="none" w:sz="0" w:space="0" w:color="auto"/>
                <w:right w:val="none" w:sz="0" w:space="0" w:color="auto"/>
              </w:divBdr>
            </w:div>
            <w:div w:id="1930573925">
              <w:marLeft w:val="0"/>
              <w:marRight w:val="0"/>
              <w:marTop w:val="0"/>
              <w:marBottom w:val="0"/>
              <w:divBdr>
                <w:top w:val="none" w:sz="0" w:space="0" w:color="auto"/>
                <w:left w:val="none" w:sz="0" w:space="0" w:color="auto"/>
                <w:bottom w:val="none" w:sz="0" w:space="0" w:color="auto"/>
                <w:right w:val="none" w:sz="0" w:space="0" w:color="auto"/>
              </w:divBdr>
            </w:div>
            <w:div w:id="1935161137">
              <w:marLeft w:val="0"/>
              <w:marRight w:val="0"/>
              <w:marTop w:val="0"/>
              <w:marBottom w:val="0"/>
              <w:divBdr>
                <w:top w:val="none" w:sz="0" w:space="0" w:color="auto"/>
                <w:left w:val="none" w:sz="0" w:space="0" w:color="auto"/>
                <w:bottom w:val="none" w:sz="0" w:space="0" w:color="auto"/>
                <w:right w:val="none" w:sz="0" w:space="0" w:color="auto"/>
              </w:divBdr>
            </w:div>
            <w:div w:id="1961064260">
              <w:marLeft w:val="0"/>
              <w:marRight w:val="0"/>
              <w:marTop w:val="0"/>
              <w:marBottom w:val="0"/>
              <w:divBdr>
                <w:top w:val="none" w:sz="0" w:space="0" w:color="auto"/>
                <w:left w:val="none" w:sz="0" w:space="0" w:color="auto"/>
                <w:bottom w:val="none" w:sz="0" w:space="0" w:color="auto"/>
                <w:right w:val="none" w:sz="0" w:space="0" w:color="auto"/>
              </w:divBdr>
            </w:div>
            <w:div w:id="210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2487">
      <w:bodyDiv w:val="1"/>
      <w:marLeft w:val="0"/>
      <w:marRight w:val="0"/>
      <w:marTop w:val="0"/>
      <w:marBottom w:val="0"/>
      <w:divBdr>
        <w:top w:val="none" w:sz="0" w:space="0" w:color="auto"/>
        <w:left w:val="none" w:sz="0" w:space="0" w:color="auto"/>
        <w:bottom w:val="none" w:sz="0" w:space="0" w:color="auto"/>
        <w:right w:val="none" w:sz="0" w:space="0" w:color="auto"/>
      </w:divBdr>
      <w:divsChild>
        <w:div w:id="401299161">
          <w:marLeft w:val="0"/>
          <w:marRight w:val="0"/>
          <w:marTop w:val="0"/>
          <w:marBottom w:val="0"/>
          <w:divBdr>
            <w:top w:val="none" w:sz="0" w:space="0" w:color="auto"/>
            <w:left w:val="none" w:sz="0" w:space="0" w:color="auto"/>
            <w:bottom w:val="none" w:sz="0" w:space="0" w:color="auto"/>
            <w:right w:val="none" w:sz="0" w:space="0" w:color="auto"/>
          </w:divBdr>
        </w:div>
        <w:div w:id="1127239334">
          <w:marLeft w:val="0"/>
          <w:marRight w:val="0"/>
          <w:marTop w:val="0"/>
          <w:marBottom w:val="0"/>
          <w:divBdr>
            <w:top w:val="none" w:sz="0" w:space="0" w:color="auto"/>
            <w:left w:val="none" w:sz="0" w:space="0" w:color="auto"/>
            <w:bottom w:val="none" w:sz="0" w:space="0" w:color="auto"/>
            <w:right w:val="none" w:sz="0" w:space="0" w:color="auto"/>
          </w:divBdr>
        </w:div>
        <w:div w:id="1139297337">
          <w:marLeft w:val="0"/>
          <w:marRight w:val="0"/>
          <w:marTop w:val="0"/>
          <w:marBottom w:val="0"/>
          <w:divBdr>
            <w:top w:val="none" w:sz="0" w:space="0" w:color="auto"/>
            <w:left w:val="none" w:sz="0" w:space="0" w:color="auto"/>
            <w:bottom w:val="none" w:sz="0" w:space="0" w:color="auto"/>
            <w:right w:val="none" w:sz="0" w:space="0" w:color="auto"/>
          </w:divBdr>
        </w:div>
        <w:div w:id="1251086950">
          <w:marLeft w:val="0"/>
          <w:marRight w:val="0"/>
          <w:marTop w:val="0"/>
          <w:marBottom w:val="0"/>
          <w:divBdr>
            <w:top w:val="none" w:sz="0" w:space="0" w:color="auto"/>
            <w:left w:val="none" w:sz="0" w:space="0" w:color="auto"/>
            <w:bottom w:val="none" w:sz="0" w:space="0" w:color="auto"/>
            <w:right w:val="none" w:sz="0" w:space="0" w:color="auto"/>
          </w:divBdr>
        </w:div>
        <w:div w:id="1309280447">
          <w:marLeft w:val="0"/>
          <w:marRight w:val="0"/>
          <w:marTop w:val="0"/>
          <w:marBottom w:val="0"/>
          <w:divBdr>
            <w:top w:val="none" w:sz="0" w:space="0" w:color="auto"/>
            <w:left w:val="none" w:sz="0" w:space="0" w:color="auto"/>
            <w:bottom w:val="none" w:sz="0" w:space="0" w:color="auto"/>
            <w:right w:val="none" w:sz="0" w:space="0" w:color="auto"/>
          </w:divBdr>
        </w:div>
        <w:div w:id="164226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pa.info/15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o.stanford.edu/archives/sum2016/entries/contextualism-episte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9D88-F3E8-4A3A-A107-CF3855E0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10923</Words>
  <Characters>62185</Characters>
  <Application>Microsoft Office Word</Application>
  <DocSecurity>0</DocSecurity>
  <Lines>518</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as of: November 15, 2007</vt:lpstr>
      <vt:lpstr>Template as of: November 15, 2007</vt:lpstr>
    </vt:vector>
  </TitlesOfParts>
  <Company>Production Transcripts</Company>
  <LinksUpToDate>false</LinksUpToDate>
  <CharactersWithSpaces>72963</CharactersWithSpaces>
  <SharedDoc>false</SharedDoc>
  <HyperlinkBase/>
  <HLinks>
    <vt:vector size="12" baseType="variant">
      <vt:variant>
        <vt:i4>7471147</vt:i4>
      </vt:variant>
      <vt:variant>
        <vt:i4>3</vt:i4>
      </vt:variant>
      <vt:variant>
        <vt:i4>0</vt:i4>
      </vt:variant>
      <vt:variant>
        <vt:i4>5</vt:i4>
      </vt:variant>
      <vt:variant>
        <vt:lpwstr>http://plato.stanford.edu/archives/sum2016/entries/contextualism-epistemology/</vt:lpwstr>
      </vt:variant>
      <vt:variant>
        <vt:lpwstr/>
      </vt:variant>
      <vt:variant>
        <vt:i4>2031640</vt:i4>
      </vt:variant>
      <vt:variant>
        <vt:i4>0</vt:i4>
      </vt:variant>
      <vt:variant>
        <vt:i4>0</vt:i4>
      </vt:variant>
      <vt:variant>
        <vt:i4>5</vt:i4>
      </vt:variant>
      <vt:variant>
        <vt:lpwstr>http://cepa.info/1596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 of: November 15, 2007</dc:title>
  <dc:subject/>
  <dc:creator>Phillip Glau</dc:creator>
  <cp:keywords/>
  <cp:lastModifiedBy>Stuart Umpleby</cp:lastModifiedBy>
  <cp:revision>2</cp:revision>
  <cp:lastPrinted>2016-05-04T20:30:00Z</cp:lastPrinted>
  <dcterms:created xsi:type="dcterms:W3CDTF">2019-03-10T17:28:00Z</dcterms:created>
  <dcterms:modified xsi:type="dcterms:W3CDTF">2019-03-10T17:28:00Z</dcterms:modified>
</cp:coreProperties>
</file>